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057DF" w14:textId="0A687110" w:rsidR="00E266E8" w:rsidRDefault="00E266E8" w:rsidP="70870996">
      <w:pPr>
        <w:jc w:val="center"/>
        <w:rPr>
          <w:rFonts w:ascii="Calibri" w:eastAsia="Calibri" w:hAnsi="Calibri" w:cs="Calibri"/>
          <w:color w:val="000000" w:themeColor="text1"/>
          <w:sz w:val="28"/>
          <w:szCs w:val="28"/>
        </w:rPr>
      </w:pPr>
    </w:p>
    <w:p w14:paraId="321541DA" w14:textId="538B0E51" w:rsidR="00E266E8" w:rsidRDefault="70870996" w:rsidP="70870996">
      <w:pPr>
        <w:jc w:val="center"/>
        <w:rPr>
          <w:rFonts w:ascii="Calibri" w:eastAsia="Calibri" w:hAnsi="Calibri" w:cs="Calibri"/>
          <w:color w:val="000000" w:themeColor="text1"/>
          <w:sz w:val="28"/>
          <w:szCs w:val="28"/>
        </w:rPr>
      </w:pPr>
      <w:r w:rsidRPr="70870996">
        <w:rPr>
          <w:rFonts w:ascii="Calibri" w:eastAsia="Calibri" w:hAnsi="Calibri" w:cs="Calibri"/>
          <w:b/>
          <w:bCs/>
          <w:color w:val="000000" w:themeColor="text1"/>
          <w:sz w:val="28"/>
          <w:szCs w:val="28"/>
          <w:lang w:val="en-GB"/>
        </w:rPr>
        <w:t>Leith Academy Parent Council</w:t>
      </w:r>
    </w:p>
    <w:p w14:paraId="62BB9BE7" w14:textId="2DCDEF49" w:rsidR="00E266E8" w:rsidRDefault="6FE10A93" w:rsidP="6FE10A93">
      <w:pPr>
        <w:jc w:val="center"/>
        <w:rPr>
          <w:rFonts w:ascii="Calibri" w:eastAsia="Calibri" w:hAnsi="Calibri" w:cs="Calibri"/>
          <w:color w:val="000000" w:themeColor="text1"/>
          <w:sz w:val="28"/>
          <w:szCs w:val="28"/>
        </w:rPr>
      </w:pPr>
      <w:r w:rsidRPr="6FE10A93">
        <w:rPr>
          <w:rFonts w:ascii="Calibri" w:eastAsia="Calibri" w:hAnsi="Calibri" w:cs="Calibri"/>
          <w:b/>
          <w:bCs/>
          <w:color w:val="000000" w:themeColor="text1"/>
          <w:sz w:val="28"/>
          <w:szCs w:val="28"/>
          <w:lang w:val="en-GB"/>
        </w:rPr>
        <w:t>Minutes of Meeting held on 25</w:t>
      </w:r>
      <w:r w:rsidRPr="6FE10A93">
        <w:rPr>
          <w:rFonts w:ascii="Calibri" w:eastAsia="Calibri" w:hAnsi="Calibri" w:cs="Calibri"/>
          <w:b/>
          <w:bCs/>
          <w:color w:val="000000" w:themeColor="text1"/>
          <w:sz w:val="28"/>
          <w:szCs w:val="28"/>
          <w:vertAlign w:val="superscript"/>
          <w:lang w:val="en-GB"/>
        </w:rPr>
        <w:t>th</w:t>
      </w:r>
      <w:r w:rsidRPr="6FE10A93">
        <w:rPr>
          <w:rFonts w:ascii="Calibri" w:eastAsia="Calibri" w:hAnsi="Calibri" w:cs="Calibri"/>
          <w:b/>
          <w:bCs/>
          <w:color w:val="000000" w:themeColor="text1"/>
          <w:sz w:val="28"/>
          <w:szCs w:val="28"/>
          <w:lang w:val="en-GB"/>
        </w:rPr>
        <w:t xml:space="preserve"> January </w:t>
      </w:r>
      <w:proofErr w:type="gramStart"/>
      <w:r w:rsidRPr="6FE10A93">
        <w:rPr>
          <w:rFonts w:ascii="Calibri" w:eastAsia="Calibri" w:hAnsi="Calibri" w:cs="Calibri"/>
          <w:b/>
          <w:bCs/>
          <w:color w:val="000000" w:themeColor="text1"/>
          <w:sz w:val="28"/>
          <w:szCs w:val="28"/>
          <w:lang w:val="en-GB"/>
        </w:rPr>
        <w:t>2024  7</w:t>
      </w:r>
      <w:proofErr w:type="gramEnd"/>
      <w:r w:rsidRPr="6FE10A93">
        <w:rPr>
          <w:rFonts w:ascii="Calibri" w:eastAsia="Calibri" w:hAnsi="Calibri" w:cs="Calibri"/>
          <w:b/>
          <w:bCs/>
          <w:color w:val="000000" w:themeColor="text1"/>
          <w:sz w:val="28"/>
          <w:szCs w:val="28"/>
          <w:lang w:val="en-GB"/>
        </w:rPr>
        <w:t>pm, on Teams</w:t>
      </w:r>
    </w:p>
    <w:p w14:paraId="1E76BB67" w14:textId="247FFC79" w:rsidR="00E266E8" w:rsidRDefault="00E266E8" w:rsidP="70870996">
      <w:pPr>
        <w:jc w:val="center"/>
        <w:rPr>
          <w:rFonts w:ascii="Calibri" w:eastAsia="Calibri" w:hAnsi="Calibri" w:cs="Calibri"/>
          <w:color w:val="000000" w:themeColor="text1"/>
          <w:sz w:val="24"/>
          <w:szCs w:val="24"/>
        </w:rPr>
      </w:pPr>
    </w:p>
    <w:tbl>
      <w:tblPr>
        <w:tblW w:w="0" w:type="auto"/>
        <w:tblLayout w:type="fixed"/>
        <w:tblLook w:val="04A0" w:firstRow="1" w:lastRow="0" w:firstColumn="1" w:lastColumn="0" w:noHBand="0" w:noVBand="1"/>
      </w:tblPr>
      <w:tblGrid>
        <w:gridCol w:w="3475"/>
        <w:gridCol w:w="1092"/>
        <w:gridCol w:w="3857"/>
        <w:gridCol w:w="936"/>
      </w:tblGrid>
      <w:tr w:rsidR="70870996" w14:paraId="70DBDF68"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03ED9FC7" w14:textId="1E581A2F"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 attendance</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1F47437C" w14:textId="52856AEC"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Initials</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ECD95E4" w14:textId="1FDE6CD7"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 attendance</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7B6395A2" w14:textId="56786181"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Initials</w:t>
            </w:r>
          </w:p>
        </w:tc>
      </w:tr>
      <w:tr w:rsidR="70870996" w14:paraId="161C3286"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89DD96D" w14:textId="7B77C497"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Michael Irving (Head Teacher)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44278E9A" w14:textId="4917896C"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MI</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2FCA9ECC" w14:textId="38C97C22" w:rsidR="70870996" w:rsidRDefault="6FE10A93" w:rsidP="6FE10A93">
            <w:pPr>
              <w:spacing w:after="0"/>
              <w:rPr>
                <w:rFonts w:ascii="Calibri" w:eastAsia="Calibri" w:hAnsi="Calibri" w:cs="Calibri"/>
                <w:sz w:val="24"/>
                <w:szCs w:val="24"/>
                <w:lang w:val="en-GB"/>
              </w:rPr>
            </w:pPr>
            <w:r w:rsidRPr="6FE10A93">
              <w:rPr>
                <w:rFonts w:ascii="Calibri" w:eastAsia="Calibri" w:hAnsi="Calibri" w:cs="Calibri"/>
                <w:sz w:val="24"/>
                <w:szCs w:val="24"/>
                <w:lang w:val="en-GB"/>
              </w:rPr>
              <w:t>Rodger Evans</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450B805F" w14:textId="29AEAB9C" w:rsidR="70870996" w:rsidRDefault="70870996" w:rsidP="70870996">
            <w:pPr>
              <w:spacing w:after="0"/>
              <w:rPr>
                <w:rFonts w:ascii="Calibri" w:eastAsia="Calibri" w:hAnsi="Calibri" w:cs="Calibri"/>
                <w:sz w:val="24"/>
                <w:szCs w:val="24"/>
              </w:rPr>
            </w:pPr>
          </w:p>
        </w:tc>
      </w:tr>
      <w:tr w:rsidR="70870996" w14:paraId="458B2247"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CE84A6C" w14:textId="33FCF026" w:rsidR="70870996" w:rsidRDefault="6FE10A93" w:rsidP="6FE10A93">
            <w:pPr>
              <w:rPr>
                <w:rFonts w:ascii="Calibri" w:eastAsia="Calibri" w:hAnsi="Calibri" w:cs="Calibri"/>
                <w:sz w:val="24"/>
                <w:szCs w:val="24"/>
                <w:lang w:val="en-GB"/>
              </w:rPr>
            </w:pPr>
            <w:r w:rsidRPr="6FE10A93">
              <w:rPr>
                <w:rFonts w:ascii="Calibri" w:eastAsia="Calibri" w:hAnsi="Calibri" w:cs="Calibri"/>
                <w:sz w:val="24"/>
                <w:szCs w:val="24"/>
                <w:lang w:val="en-GB"/>
              </w:rPr>
              <w:t xml:space="preserve">Ben Stewart </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57B42466" w14:textId="2186A1A4" w:rsidR="70870996" w:rsidRDefault="6FE10A93" w:rsidP="6FE10A93">
            <w:pPr>
              <w:rPr>
                <w:rFonts w:ascii="Calibri" w:eastAsia="Calibri" w:hAnsi="Calibri" w:cs="Calibri"/>
                <w:sz w:val="24"/>
                <w:szCs w:val="24"/>
                <w:lang w:val="en-GB"/>
              </w:rPr>
            </w:pPr>
            <w:r w:rsidRPr="6FE10A93">
              <w:rPr>
                <w:rFonts w:ascii="Calibri" w:eastAsia="Calibri" w:hAnsi="Calibri" w:cs="Calibri"/>
                <w:sz w:val="24"/>
                <w:szCs w:val="24"/>
                <w:lang w:val="en-GB"/>
              </w:rPr>
              <w:t>HC</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13F33884" w14:textId="094208D0" w:rsidR="70870996" w:rsidRDefault="6FBEB305" w:rsidP="70870996">
            <w:pPr>
              <w:spacing w:after="0"/>
              <w:rPr>
                <w:rFonts w:ascii="Calibri" w:eastAsia="Calibri" w:hAnsi="Calibri" w:cs="Calibri"/>
                <w:sz w:val="24"/>
                <w:szCs w:val="24"/>
                <w:lang w:val="en-GB"/>
              </w:rPr>
            </w:pPr>
            <w:r w:rsidRPr="6FBEB305">
              <w:rPr>
                <w:rFonts w:ascii="Calibri" w:eastAsia="Calibri" w:hAnsi="Calibri" w:cs="Calibri"/>
                <w:sz w:val="24"/>
                <w:szCs w:val="24"/>
                <w:lang w:val="en-GB"/>
              </w:rPr>
              <w:t>John Booth</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5273912A" w14:textId="4CD7364A" w:rsidR="70870996" w:rsidRDefault="70870996" w:rsidP="70870996">
            <w:pPr>
              <w:spacing w:after="0"/>
              <w:rPr>
                <w:rFonts w:ascii="Calibri" w:eastAsia="Calibri" w:hAnsi="Calibri" w:cs="Calibri"/>
                <w:sz w:val="24"/>
                <w:szCs w:val="24"/>
              </w:rPr>
            </w:pPr>
          </w:p>
        </w:tc>
      </w:tr>
      <w:tr w:rsidR="70870996" w14:paraId="52ABFC02" w14:textId="77777777" w:rsidTr="6FBEB305">
        <w:trPr>
          <w:trHeight w:val="135"/>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52BC5749" w14:textId="15A29AC1" w:rsidR="70870996" w:rsidRDefault="6FE10A93" w:rsidP="6FE10A93">
            <w:pPr>
              <w:rPr>
                <w:rFonts w:ascii="Calibri" w:eastAsia="Calibri" w:hAnsi="Calibri" w:cs="Calibri"/>
                <w:sz w:val="24"/>
                <w:szCs w:val="24"/>
              </w:rPr>
            </w:pPr>
            <w:r w:rsidRPr="6FE10A93">
              <w:rPr>
                <w:rFonts w:ascii="Calibri" w:eastAsia="Calibri" w:hAnsi="Calibri" w:cs="Calibri"/>
                <w:sz w:val="24"/>
                <w:szCs w:val="24"/>
                <w:lang w:val="en-GB"/>
              </w:rPr>
              <w:t>Helen Clifford (Co-chair)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5E589692" w14:textId="5DA4F927" w:rsidR="70870996" w:rsidRDefault="6FE10A93" w:rsidP="6FE10A93">
            <w:pPr>
              <w:rPr>
                <w:rFonts w:ascii="Calibri" w:eastAsia="Calibri" w:hAnsi="Calibri" w:cs="Calibri"/>
                <w:sz w:val="24"/>
                <w:szCs w:val="24"/>
              </w:rPr>
            </w:pPr>
            <w:r w:rsidRPr="6FE10A93">
              <w:rPr>
                <w:rFonts w:ascii="Calibri" w:eastAsia="Calibri" w:hAnsi="Calibri" w:cs="Calibri"/>
                <w:sz w:val="24"/>
                <w:szCs w:val="24"/>
                <w:lang w:val="en-GB"/>
              </w:rPr>
              <w:t>HB</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5FDD4F5A" w14:textId="08CA4B80" w:rsidR="70870996" w:rsidRDefault="6FBEB305" w:rsidP="70870996">
            <w:pPr>
              <w:spacing w:after="0"/>
              <w:rPr>
                <w:rFonts w:ascii="Calibri" w:eastAsia="Calibri" w:hAnsi="Calibri" w:cs="Calibri"/>
                <w:sz w:val="24"/>
                <w:szCs w:val="24"/>
                <w:lang w:val="en-GB"/>
              </w:rPr>
            </w:pPr>
            <w:r w:rsidRPr="6FBEB305">
              <w:rPr>
                <w:rFonts w:ascii="Calibri" w:eastAsia="Calibri" w:hAnsi="Calibri" w:cs="Calibri"/>
                <w:sz w:val="24"/>
                <w:szCs w:val="24"/>
                <w:lang w:val="en-GB"/>
              </w:rPr>
              <w:t>Gillian Fisher</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534FA352" w14:textId="6980E4DD" w:rsidR="70870996" w:rsidRDefault="70870996" w:rsidP="70870996">
            <w:pPr>
              <w:spacing w:after="0"/>
              <w:rPr>
                <w:rFonts w:ascii="Calibri" w:eastAsia="Calibri" w:hAnsi="Calibri" w:cs="Calibri"/>
                <w:sz w:val="24"/>
                <w:szCs w:val="24"/>
              </w:rPr>
            </w:pPr>
          </w:p>
        </w:tc>
      </w:tr>
      <w:tr w:rsidR="70870996" w14:paraId="5845039F"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34348859" w14:textId="4573A322"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Xanthe Bird (Treasurer)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1DB32F8" w14:textId="23C3D408"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XB</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02D1440E" w14:textId="7F38CBDD" w:rsidR="70870996" w:rsidRDefault="6FBEB305" w:rsidP="70870996">
            <w:pPr>
              <w:spacing w:after="0"/>
              <w:rPr>
                <w:rFonts w:ascii="Calibri" w:eastAsia="Calibri" w:hAnsi="Calibri" w:cs="Calibri"/>
                <w:sz w:val="24"/>
                <w:szCs w:val="24"/>
                <w:lang w:val="en-GB"/>
              </w:rPr>
            </w:pPr>
            <w:r w:rsidRPr="6FBEB305">
              <w:rPr>
                <w:rFonts w:ascii="Calibri" w:eastAsia="Calibri" w:hAnsi="Calibri" w:cs="Calibri"/>
                <w:sz w:val="24"/>
                <w:szCs w:val="24"/>
                <w:lang w:val="en-GB"/>
              </w:rPr>
              <w:t>Mhairi Finlay</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9D95A92" w14:textId="57D29987" w:rsidR="70870996" w:rsidRDefault="70870996" w:rsidP="70870996">
            <w:pPr>
              <w:spacing w:after="0"/>
              <w:rPr>
                <w:rFonts w:ascii="Calibri" w:eastAsia="Calibri" w:hAnsi="Calibri" w:cs="Calibri"/>
                <w:sz w:val="24"/>
                <w:szCs w:val="24"/>
              </w:rPr>
            </w:pPr>
          </w:p>
        </w:tc>
      </w:tr>
      <w:tr w:rsidR="70870996" w14:paraId="54EC96BC"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62F26EFD" w14:textId="5CADC382" w:rsidR="70870996" w:rsidRDefault="6FE10A93" w:rsidP="6FE10A93">
            <w:pPr>
              <w:rPr>
                <w:rFonts w:ascii="Calibri" w:eastAsia="Calibri" w:hAnsi="Calibri" w:cs="Calibri"/>
                <w:sz w:val="24"/>
                <w:szCs w:val="24"/>
              </w:rPr>
            </w:pPr>
            <w:r w:rsidRPr="6FE10A93">
              <w:rPr>
                <w:rFonts w:ascii="Calibri" w:eastAsia="Calibri" w:hAnsi="Calibri" w:cs="Calibri"/>
                <w:sz w:val="24"/>
                <w:szCs w:val="24"/>
                <w:lang w:val="en-GB"/>
              </w:rPr>
              <w:t>Emma Shaw (fundraising)</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30296491" w14:textId="48D2A32A" w:rsidR="70870996" w:rsidRDefault="6FE10A93" w:rsidP="6FE10A93">
            <w:pPr>
              <w:rPr>
                <w:rFonts w:ascii="Calibri" w:eastAsia="Calibri" w:hAnsi="Calibri" w:cs="Calibri"/>
                <w:sz w:val="24"/>
                <w:szCs w:val="24"/>
                <w:lang w:val="en-GB"/>
              </w:rPr>
            </w:pPr>
            <w:r w:rsidRPr="6FE10A93">
              <w:rPr>
                <w:rFonts w:ascii="Calibri" w:eastAsia="Calibri" w:hAnsi="Calibri" w:cs="Calibri"/>
                <w:sz w:val="24"/>
                <w:szCs w:val="24"/>
                <w:lang w:val="en-GB"/>
              </w:rPr>
              <w:t>ES</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3873F912" w14:textId="1045BE49" w:rsidR="70870996" w:rsidRDefault="6FBEB305" w:rsidP="70870996">
            <w:pPr>
              <w:spacing w:after="0"/>
              <w:rPr>
                <w:rFonts w:ascii="Calibri" w:eastAsia="Calibri" w:hAnsi="Calibri" w:cs="Calibri"/>
                <w:sz w:val="24"/>
                <w:szCs w:val="24"/>
                <w:lang w:val="en-GB"/>
              </w:rPr>
            </w:pPr>
            <w:r w:rsidRPr="6FBEB305">
              <w:rPr>
                <w:rFonts w:ascii="Calibri" w:eastAsia="Calibri" w:hAnsi="Calibri" w:cs="Calibri"/>
                <w:sz w:val="24"/>
                <w:szCs w:val="24"/>
                <w:lang w:val="en-GB"/>
              </w:rPr>
              <w:t>Joseph Cox</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01E7F5C" w14:textId="2351D83F" w:rsidR="70870996" w:rsidRDefault="70870996" w:rsidP="70870996">
            <w:pPr>
              <w:spacing w:after="0"/>
              <w:rPr>
                <w:rFonts w:ascii="Calibri" w:eastAsia="Calibri" w:hAnsi="Calibri" w:cs="Calibri"/>
                <w:sz w:val="24"/>
                <w:szCs w:val="24"/>
              </w:rPr>
            </w:pPr>
          </w:p>
        </w:tc>
      </w:tr>
      <w:tr w:rsidR="70870996" w14:paraId="3ED3A365"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16DBD36" w14:textId="1D2BEE59"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Vicky Allan (Co-clerk)</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19CC852" w14:textId="64CDF792"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VA</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0987DCD" w14:textId="5107D4A5" w:rsidR="70870996" w:rsidRDefault="70870996" w:rsidP="70870996">
            <w:pPr>
              <w:spacing w:after="0"/>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935A374" w14:textId="3C8340C8" w:rsidR="70870996" w:rsidRDefault="70870996" w:rsidP="70870996">
            <w:pPr>
              <w:spacing w:after="0"/>
              <w:rPr>
                <w:rFonts w:ascii="Calibri" w:eastAsia="Calibri" w:hAnsi="Calibri" w:cs="Calibri"/>
                <w:sz w:val="24"/>
                <w:szCs w:val="24"/>
              </w:rPr>
            </w:pPr>
          </w:p>
        </w:tc>
      </w:tr>
      <w:tr w:rsidR="70870996" w14:paraId="039D7AD4"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2A22FC52" w14:textId="248521B5" w:rsidR="70870996" w:rsidRDefault="6FE10A93" w:rsidP="6FE10A93">
            <w:pPr>
              <w:spacing w:after="0"/>
            </w:pPr>
            <w:r w:rsidRPr="6FE10A93">
              <w:rPr>
                <w:rFonts w:ascii="Calibri" w:eastAsia="Calibri" w:hAnsi="Calibri" w:cs="Calibri"/>
                <w:sz w:val="24"/>
                <w:szCs w:val="24"/>
                <w:lang w:val="en-GB"/>
              </w:rPr>
              <w:t>Hilary Brown (Co-clerk)</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29D33391" w14:textId="5C5B707D" w:rsidR="70870996" w:rsidRDefault="6FE10A93" w:rsidP="6FE10A93">
            <w:pPr>
              <w:rPr>
                <w:rFonts w:ascii="Calibri" w:eastAsia="Calibri" w:hAnsi="Calibri" w:cs="Calibri"/>
                <w:sz w:val="24"/>
                <w:szCs w:val="24"/>
              </w:rPr>
            </w:pPr>
            <w:r w:rsidRPr="6FE10A93">
              <w:rPr>
                <w:rFonts w:ascii="Calibri" w:eastAsia="Calibri" w:hAnsi="Calibri" w:cs="Calibri"/>
                <w:sz w:val="24"/>
                <w:szCs w:val="24"/>
              </w:rPr>
              <w:t>HB</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44B3522F" w14:textId="41E0722D" w:rsidR="70870996" w:rsidRDefault="70870996" w:rsidP="70870996">
            <w:pPr>
              <w:spacing w:after="0"/>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02109749" w14:textId="1D9BEF5E" w:rsidR="70870996" w:rsidRDefault="70870996" w:rsidP="70870996">
            <w:pPr>
              <w:rPr>
                <w:rFonts w:ascii="Calibri" w:eastAsia="Calibri" w:hAnsi="Calibri" w:cs="Calibri"/>
                <w:sz w:val="24"/>
                <w:szCs w:val="24"/>
              </w:rPr>
            </w:pPr>
          </w:p>
        </w:tc>
      </w:tr>
      <w:tr w:rsidR="70870996" w14:paraId="10CC465B"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19A2C3AC" w14:textId="5DFB6FC3" w:rsidR="70870996" w:rsidRDefault="6FE10A93" w:rsidP="6FE10A93">
            <w:pPr>
              <w:rPr>
                <w:rFonts w:ascii="Calibri" w:eastAsia="Calibri" w:hAnsi="Calibri" w:cs="Calibri"/>
                <w:sz w:val="24"/>
                <w:szCs w:val="24"/>
                <w:lang w:val="en-GB"/>
              </w:rPr>
            </w:pPr>
            <w:r w:rsidRPr="6FE10A93">
              <w:rPr>
                <w:rFonts w:ascii="Calibri" w:eastAsia="Calibri" w:hAnsi="Calibri" w:cs="Calibri"/>
                <w:sz w:val="24"/>
                <w:szCs w:val="24"/>
                <w:lang w:val="en-GB"/>
              </w:rPr>
              <w:t>Susan Morrison</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2B5DDE33" w14:textId="38C8CA5C"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455B37C" w14:textId="595ED2D2" w:rsidR="70870996" w:rsidRDefault="70870996" w:rsidP="70870996">
            <w:pPr>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761EC8C7" w14:textId="6028C4F1" w:rsidR="70870996" w:rsidRDefault="70870996" w:rsidP="70870996">
            <w:pPr>
              <w:rPr>
                <w:rFonts w:ascii="Calibri" w:eastAsia="Calibri" w:hAnsi="Calibri" w:cs="Calibri"/>
                <w:sz w:val="24"/>
                <w:szCs w:val="24"/>
              </w:rPr>
            </w:pPr>
          </w:p>
        </w:tc>
      </w:tr>
      <w:tr w:rsidR="70870996" w14:paraId="51C32F85"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6B078883" w14:textId="5475256D" w:rsidR="70870996" w:rsidRDefault="6FE10A93" w:rsidP="6FE10A93">
            <w:pPr>
              <w:rPr>
                <w:rFonts w:ascii="Calibri" w:eastAsia="Calibri" w:hAnsi="Calibri" w:cs="Calibri"/>
                <w:sz w:val="24"/>
                <w:szCs w:val="24"/>
                <w:lang w:val="en-GB"/>
              </w:rPr>
            </w:pPr>
            <w:r w:rsidRPr="6FE10A93">
              <w:rPr>
                <w:rFonts w:ascii="Calibri" w:eastAsia="Calibri" w:hAnsi="Calibri" w:cs="Calibri"/>
                <w:sz w:val="24"/>
                <w:szCs w:val="24"/>
                <w:lang w:val="en-GB"/>
              </w:rPr>
              <w:t>Nikki Dunne</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0F24EB5" w14:textId="778A6853"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43A61FC" w14:textId="00402FC7" w:rsidR="70870996" w:rsidRDefault="70870996" w:rsidP="70870996">
            <w:pPr>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77C86F6" w14:textId="227CC339" w:rsidR="70870996" w:rsidRDefault="70870996" w:rsidP="70870996">
            <w:pPr>
              <w:rPr>
                <w:rFonts w:ascii="Calibri" w:eastAsia="Calibri" w:hAnsi="Calibri" w:cs="Calibri"/>
                <w:sz w:val="24"/>
                <w:szCs w:val="24"/>
              </w:rPr>
            </w:pPr>
          </w:p>
        </w:tc>
      </w:tr>
      <w:tr w:rsidR="70870996" w14:paraId="5472642B"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2BA8399A" w14:textId="447A093B" w:rsidR="70870996" w:rsidRDefault="6FE10A93" w:rsidP="6FE10A93">
            <w:pPr>
              <w:spacing w:after="0"/>
            </w:pPr>
            <w:r w:rsidRPr="6FE10A93">
              <w:rPr>
                <w:rFonts w:ascii="Calibri" w:eastAsia="Calibri" w:hAnsi="Calibri" w:cs="Calibri"/>
                <w:sz w:val="24"/>
                <w:szCs w:val="24"/>
                <w:lang w:val="en-GB"/>
              </w:rPr>
              <w:t>Judith Weir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1F563556" w14:textId="28B62228"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15F7C41F" w14:textId="108D537E" w:rsidR="70870996" w:rsidRDefault="70870996" w:rsidP="70870996">
            <w:pPr>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22C2EDE0" w14:textId="4919D173" w:rsidR="70870996" w:rsidRDefault="70870996" w:rsidP="70870996">
            <w:pPr>
              <w:rPr>
                <w:rFonts w:ascii="Calibri" w:eastAsia="Calibri" w:hAnsi="Calibri" w:cs="Calibri"/>
                <w:sz w:val="24"/>
                <w:szCs w:val="24"/>
              </w:rPr>
            </w:pPr>
          </w:p>
        </w:tc>
      </w:tr>
      <w:tr w:rsidR="70870996" w14:paraId="59848AB8"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0A2205A7" w14:textId="2C8270D1" w:rsidR="70870996" w:rsidRDefault="6FE10A93" w:rsidP="6FE10A93">
            <w:pPr>
              <w:spacing w:after="0"/>
            </w:pPr>
            <w:r w:rsidRPr="6FE10A93">
              <w:rPr>
                <w:rFonts w:ascii="Calibri" w:eastAsia="Calibri" w:hAnsi="Calibri" w:cs="Calibri"/>
                <w:sz w:val="24"/>
                <w:szCs w:val="24"/>
                <w:lang w:val="en-GB"/>
              </w:rPr>
              <w:t>Rachel Hein</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6C2B3214" w14:textId="27F3382E"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15D73C7F" w14:textId="29A2A45D" w:rsidR="70870996" w:rsidRDefault="70870996" w:rsidP="70870996">
            <w:pPr>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2D1049BE" w14:textId="0B9EA73D" w:rsidR="70870996" w:rsidRDefault="70870996" w:rsidP="70870996">
            <w:pPr>
              <w:rPr>
                <w:rFonts w:ascii="Calibri" w:eastAsia="Calibri" w:hAnsi="Calibri" w:cs="Calibri"/>
                <w:sz w:val="24"/>
                <w:szCs w:val="24"/>
              </w:rPr>
            </w:pPr>
          </w:p>
        </w:tc>
      </w:tr>
      <w:tr w:rsidR="70870996" w14:paraId="37AB4875"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5B7D01AF" w14:textId="0D432790" w:rsidR="70870996" w:rsidRDefault="6FE10A93" w:rsidP="6FE10A93">
            <w:pPr>
              <w:rPr>
                <w:rFonts w:ascii="Calibri" w:eastAsia="Calibri" w:hAnsi="Calibri" w:cs="Calibri"/>
                <w:sz w:val="24"/>
                <w:szCs w:val="24"/>
                <w:lang w:val="en-GB"/>
              </w:rPr>
            </w:pPr>
            <w:r w:rsidRPr="6FE10A93">
              <w:rPr>
                <w:rFonts w:ascii="Calibri" w:eastAsia="Calibri" w:hAnsi="Calibri" w:cs="Calibri"/>
                <w:sz w:val="24"/>
                <w:szCs w:val="24"/>
                <w:lang w:val="en-GB"/>
              </w:rPr>
              <w:t>Gordon Paterson</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6BD7E1E7" w14:textId="4DFF4CBF"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9CA4C02" w14:textId="77C9B83B" w:rsidR="70870996" w:rsidRDefault="70870996" w:rsidP="70870996">
            <w:pPr>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616E5D6C" w14:textId="1B740090" w:rsidR="70870996" w:rsidRDefault="70870996" w:rsidP="70870996">
            <w:pPr>
              <w:rPr>
                <w:rFonts w:ascii="Calibri" w:eastAsia="Calibri" w:hAnsi="Calibri" w:cs="Calibri"/>
                <w:sz w:val="24"/>
                <w:szCs w:val="24"/>
              </w:rPr>
            </w:pPr>
          </w:p>
        </w:tc>
      </w:tr>
      <w:tr w:rsidR="70870996" w14:paraId="3282CAB9"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1635784C" w14:textId="5BEA0EC5" w:rsidR="70870996" w:rsidRDefault="6FE10A93" w:rsidP="6FE10A93">
            <w:pPr>
              <w:spacing w:after="0"/>
              <w:rPr>
                <w:rFonts w:ascii="Calibri" w:eastAsia="Calibri" w:hAnsi="Calibri" w:cs="Calibri"/>
                <w:sz w:val="24"/>
                <w:szCs w:val="24"/>
                <w:lang w:val="en-GB"/>
              </w:rPr>
            </w:pPr>
            <w:r w:rsidRPr="6FE10A93">
              <w:rPr>
                <w:rFonts w:ascii="Calibri" w:eastAsia="Calibri" w:hAnsi="Calibri" w:cs="Calibri"/>
                <w:sz w:val="24"/>
                <w:szCs w:val="24"/>
                <w:lang w:val="en-GB"/>
              </w:rPr>
              <w:t>Joy Harvey</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104DA3DC" w14:textId="3ACD0C64"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2AE5A568" w14:textId="4BE42539"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Minutes</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3C8F9DA5" w14:textId="74266894" w:rsidR="70870996" w:rsidRDefault="70870996" w:rsidP="70870996">
            <w:pPr>
              <w:rPr>
                <w:rFonts w:ascii="Calibri" w:eastAsia="Calibri" w:hAnsi="Calibri" w:cs="Calibri"/>
                <w:sz w:val="24"/>
                <w:szCs w:val="24"/>
              </w:rPr>
            </w:pPr>
          </w:p>
        </w:tc>
      </w:tr>
      <w:tr w:rsidR="70870996" w14:paraId="061AB307"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6044FE2D" w14:textId="70125C24" w:rsidR="70870996" w:rsidRDefault="6FBEB305" w:rsidP="6FE10A93">
            <w:pPr>
              <w:spacing w:after="0"/>
              <w:rPr>
                <w:rFonts w:ascii="Calibri" w:eastAsia="Calibri" w:hAnsi="Calibri" w:cs="Calibri"/>
                <w:sz w:val="24"/>
                <w:szCs w:val="24"/>
                <w:lang w:val="en-GB"/>
              </w:rPr>
            </w:pPr>
            <w:r w:rsidRPr="6FBEB305">
              <w:rPr>
                <w:rFonts w:ascii="Calibri" w:eastAsia="Calibri" w:hAnsi="Calibri" w:cs="Calibri"/>
                <w:sz w:val="24"/>
                <w:szCs w:val="24"/>
                <w:lang w:val="en-GB"/>
              </w:rPr>
              <w:t>Evie Smith</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0C0066AE" w14:textId="55108C73"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70248C1C" w14:textId="23A21660"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Vicky Allan (Co-clerk)</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75824543" w14:textId="67875AAF"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VA</w:t>
            </w:r>
          </w:p>
        </w:tc>
      </w:tr>
      <w:tr w:rsidR="70870996" w14:paraId="32ECA50D" w14:textId="77777777" w:rsidTr="6FBEB305">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36BE95A0" w14:textId="4B698884" w:rsidR="70870996" w:rsidRDefault="6FE10A93" w:rsidP="6FE10A93">
            <w:pPr>
              <w:spacing w:after="0"/>
              <w:rPr>
                <w:rFonts w:ascii="Calibri" w:eastAsia="Calibri" w:hAnsi="Calibri" w:cs="Calibri"/>
                <w:sz w:val="24"/>
                <w:szCs w:val="24"/>
              </w:rPr>
            </w:pPr>
            <w:r w:rsidRPr="6FE10A93">
              <w:rPr>
                <w:rFonts w:ascii="Calibri" w:eastAsia="Calibri" w:hAnsi="Calibri" w:cs="Calibri"/>
                <w:sz w:val="24"/>
                <w:szCs w:val="24"/>
              </w:rPr>
              <w:t>Jon Lewis</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4A105C6A" w14:textId="77AA92AD"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5225778" w14:textId="1B824ED7" w:rsidR="70870996" w:rsidRDefault="70870996" w:rsidP="70870996">
            <w:pPr>
              <w:rPr>
                <w:rFonts w:ascii="Calibri" w:eastAsia="Calibri" w:hAnsi="Calibri" w:cs="Calibri"/>
                <w:sz w:val="24"/>
                <w:szCs w:val="24"/>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64320D9E" w14:textId="0711B36F" w:rsidR="70870996" w:rsidRDefault="70870996" w:rsidP="70870996">
            <w:pPr>
              <w:rPr>
                <w:rFonts w:ascii="Calibri" w:eastAsia="Calibri" w:hAnsi="Calibri" w:cs="Calibri"/>
                <w:sz w:val="24"/>
                <w:szCs w:val="24"/>
              </w:rPr>
            </w:pPr>
          </w:p>
        </w:tc>
      </w:tr>
    </w:tbl>
    <w:p w14:paraId="5299B7A8" w14:textId="19EF71E4" w:rsidR="00E266E8" w:rsidRDefault="00E266E8" w:rsidP="70870996">
      <w:pPr>
        <w:jc w:val="center"/>
        <w:rPr>
          <w:rFonts w:ascii="Calibri" w:eastAsia="Calibri" w:hAnsi="Calibri" w:cs="Calibri"/>
          <w:color w:val="000000" w:themeColor="text1"/>
          <w:sz w:val="24"/>
          <w:szCs w:val="24"/>
        </w:rPr>
      </w:pPr>
    </w:p>
    <w:p w14:paraId="4E0FBB2A" w14:textId="3DE07790" w:rsidR="00E266E8" w:rsidRDefault="70870996" w:rsidP="70870996">
      <w:pPr>
        <w:jc w:val="center"/>
        <w:rPr>
          <w:rFonts w:ascii="Calibri" w:eastAsia="Calibri" w:hAnsi="Calibri" w:cs="Calibri"/>
          <w:color w:val="000000" w:themeColor="text1"/>
          <w:sz w:val="24"/>
          <w:szCs w:val="24"/>
        </w:rPr>
      </w:pPr>
      <w:r w:rsidRPr="70870996">
        <w:rPr>
          <w:rFonts w:ascii="Calibri" w:eastAsia="Calibri" w:hAnsi="Calibri" w:cs="Calibri"/>
          <w:b/>
          <w:bCs/>
          <w:color w:val="000000" w:themeColor="text1"/>
          <w:sz w:val="24"/>
          <w:szCs w:val="24"/>
          <w:lang w:val="en-GB"/>
        </w:rPr>
        <w:t> </w:t>
      </w:r>
    </w:p>
    <w:tbl>
      <w:tblPr>
        <w:tblW w:w="9360" w:type="dxa"/>
        <w:tblLayout w:type="fixed"/>
        <w:tblLook w:val="04A0" w:firstRow="1" w:lastRow="0" w:firstColumn="1" w:lastColumn="0" w:noHBand="0" w:noVBand="1"/>
      </w:tblPr>
      <w:tblGrid>
        <w:gridCol w:w="1155"/>
        <w:gridCol w:w="7146"/>
        <w:gridCol w:w="1059"/>
        <w:tblGridChange w:id="0">
          <w:tblGrid>
            <w:gridCol w:w="8"/>
            <w:gridCol w:w="352"/>
            <w:gridCol w:w="360"/>
            <w:gridCol w:w="360"/>
            <w:gridCol w:w="83"/>
            <w:gridCol w:w="7146"/>
            <w:gridCol w:w="1059"/>
          </w:tblGrid>
        </w:tblGridChange>
      </w:tblGrid>
      <w:tr w:rsidR="70870996" w14:paraId="3C586AB5" w14:textId="77777777" w:rsidTr="6FBEB305">
        <w:trPr>
          <w:trHeight w:val="60"/>
        </w:trPr>
        <w:tc>
          <w:tcPr>
            <w:tcW w:w="1155" w:type="dxa"/>
            <w:tcBorders>
              <w:top w:val="single" w:sz="6" w:space="0" w:color="auto"/>
              <w:left w:val="single" w:sz="6" w:space="0" w:color="auto"/>
              <w:bottom w:val="single" w:sz="6" w:space="0" w:color="auto"/>
              <w:right w:val="single" w:sz="6" w:space="0" w:color="auto"/>
            </w:tcBorders>
            <w:tcMar>
              <w:left w:w="105" w:type="dxa"/>
              <w:right w:w="105" w:type="dxa"/>
            </w:tcMar>
          </w:tcPr>
          <w:p w14:paraId="1B5961C2" w14:textId="744ADD9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Item</w:t>
            </w:r>
          </w:p>
        </w:tc>
        <w:tc>
          <w:tcPr>
            <w:tcW w:w="7146" w:type="dxa"/>
            <w:tcBorders>
              <w:top w:val="single" w:sz="6" w:space="0" w:color="auto"/>
              <w:left w:val="single" w:sz="6" w:space="0" w:color="auto"/>
              <w:bottom w:val="single" w:sz="6" w:space="0" w:color="auto"/>
              <w:right w:val="single" w:sz="6" w:space="0" w:color="auto"/>
            </w:tcBorders>
            <w:tcMar>
              <w:left w:w="105" w:type="dxa"/>
              <w:right w:w="105" w:type="dxa"/>
            </w:tcMar>
          </w:tcPr>
          <w:p w14:paraId="399A86AE" w14:textId="0FAD022C" w:rsidR="70870996" w:rsidRDefault="70870996" w:rsidP="70870996">
            <w:pPr>
              <w:jc w:val="both"/>
              <w:rPr>
                <w:rFonts w:ascii="Calibri" w:eastAsia="Calibri" w:hAnsi="Calibri" w:cs="Calibri"/>
                <w:sz w:val="24"/>
                <w:szCs w:val="24"/>
              </w:rPr>
            </w:pPr>
          </w:p>
        </w:tc>
        <w:tc>
          <w:tcPr>
            <w:tcW w:w="1059" w:type="dxa"/>
            <w:tcBorders>
              <w:top w:val="single" w:sz="6" w:space="0" w:color="auto"/>
              <w:left w:val="single" w:sz="6" w:space="0" w:color="auto"/>
              <w:bottom w:val="single" w:sz="6" w:space="0" w:color="auto"/>
              <w:right w:val="single" w:sz="6" w:space="0" w:color="auto"/>
            </w:tcBorders>
            <w:tcMar>
              <w:left w:w="105" w:type="dxa"/>
              <w:right w:w="105" w:type="dxa"/>
            </w:tcMar>
          </w:tcPr>
          <w:p w14:paraId="36947E50" w14:textId="1F71BA3C"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Action</w:t>
            </w:r>
          </w:p>
          <w:p w14:paraId="38432F02" w14:textId="06F28CAB" w:rsidR="70870996" w:rsidRDefault="70870996" w:rsidP="70870996">
            <w:pPr>
              <w:rPr>
                <w:rFonts w:ascii="Calibri" w:eastAsia="Calibri" w:hAnsi="Calibri" w:cs="Calibri"/>
                <w:sz w:val="24"/>
                <w:szCs w:val="24"/>
              </w:rPr>
            </w:pPr>
          </w:p>
        </w:tc>
      </w:tr>
      <w:tr w:rsidR="70870996" w14:paraId="10027A24" w14:textId="77777777" w:rsidTr="6FBEB305">
        <w:tblPrEx>
          <w:tblW w:w="9360" w:type="dxa"/>
          <w:tblLayout w:type="fixed"/>
          <w:tblPrExChange w:id="1" w:author="Helen Clifford" w:date="2024-02-07T14:27:00Z">
            <w:tblPrEx>
              <w:tblW w:w="9360" w:type="dxa"/>
              <w:tblLayout w:type="fixed"/>
            </w:tblPrEx>
          </w:tblPrExChange>
        </w:tblPrEx>
        <w:trPr>
          <w:trHeight w:val="60"/>
          <w:trPrChange w:id="2" w:author="Helen Clifford" w:date="2024-02-07T14:27:00Z">
            <w:trPr>
              <w:gridAfter w:val="0"/>
            </w:trPr>
          </w:trPrChange>
        </w:trPr>
        <w:tc>
          <w:tcPr>
            <w:tcW w:w="1155" w:type="dxa"/>
            <w:tcBorders>
              <w:top w:val="single" w:sz="6" w:space="0" w:color="auto"/>
              <w:left w:val="single" w:sz="6" w:space="0" w:color="auto"/>
              <w:bottom w:val="single" w:sz="6" w:space="0" w:color="auto"/>
              <w:right w:val="single" w:sz="6" w:space="0" w:color="auto"/>
            </w:tcBorders>
            <w:tcMar>
              <w:left w:w="105" w:type="dxa"/>
              <w:right w:w="105" w:type="dxa"/>
            </w:tcMar>
            <w:tcPrChange w:id="3" w:author="Helen Clifford" w:date="2024-02-07T14:27:00Z">
              <w:tcPr>
                <w:tcW w:w="0" w:type="auto"/>
                <w:gridSpan w:val="2"/>
              </w:tcPr>
            </w:tcPrChange>
          </w:tcPr>
          <w:p w14:paraId="7CAD0538" w14:textId="6164F52A"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1.</w:t>
            </w:r>
          </w:p>
        </w:tc>
        <w:tc>
          <w:tcPr>
            <w:tcW w:w="7146" w:type="dxa"/>
            <w:tcBorders>
              <w:top w:val="single" w:sz="6" w:space="0" w:color="auto"/>
              <w:left w:val="single" w:sz="6" w:space="0" w:color="auto"/>
              <w:bottom w:val="single" w:sz="6" w:space="0" w:color="auto"/>
              <w:right w:val="single" w:sz="6" w:space="0" w:color="auto"/>
            </w:tcBorders>
            <w:tcMar>
              <w:left w:w="105" w:type="dxa"/>
              <w:right w:w="105" w:type="dxa"/>
            </w:tcMar>
            <w:tcPrChange w:id="4" w:author="Helen Clifford" w:date="2024-02-07T14:27:00Z">
              <w:tcPr>
                <w:tcW w:w="0" w:type="auto"/>
              </w:tcPr>
            </w:tcPrChange>
          </w:tcPr>
          <w:p w14:paraId="6B171D2E" w14:textId="5B16D8D7" w:rsidR="70870996" w:rsidRDefault="6FE10A93" w:rsidP="6FE10A93">
            <w:pPr>
              <w:jc w:val="both"/>
              <w:rPr>
                <w:rFonts w:ascii="Calibri" w:eastAsia="Calibri" w:hAnsi="Calibri" w:cs="Calibri"/>
                <w:sz w:val="24"/>
                <w:szCs w:val="24"/>
              </w:rPr>
            </w:pPr>
            <w:r w:rsidRPr="6FE10A93">
              <w:rPr>
                <w:rFonts w:ascii="Calibri" w:eastAsia="Calibri" w:hAnsi="Calibri" w:cs="Calibri"/>
                <w:b/>
                <w:bCs/>
                <w:sz w:val="24"/>
                <w:szCs w:val="24"/>
                <w:lang w:val="en-GB"/>
              </w:rPr>
              <w:t>Welcome and Introductions</w:t>
            </w:r>
          </w:p>
          <w:p w14:paraId="1548D3EE" w14:textId="7C7FF355" w:rsidR="70870996" w:rsidRDefault="6FE10A93" w:rsidP="6FE10A93">
            <w:pPr>
              <w:jc w:val="both"/>
              <w:rPr>
                <w:rFonts w:ascii="Calibri" w:eastAsia="Calibri" w:hAnsi="Calibri" w:cs="Calibri"/>
                <w:sz w:val="24"/>
                <w:szCs w:val="24"/>
              </w:rPr>
            </w:pPr>
            <w:r w:rsidRPr="6FE10A93">
              <w:rPr>
                <w:rFonts w:ascii="Calibri" w:eastAsia="Calibri" w:hAnsi="Calibri" w:cs="Calibri"/>
                <w:sz w:val="24"/>
                <w:szCs w:val="24"/>
                <w:lang w:val="en-GB"/>
              </w:rPr>
              <w:lastRenderedPageBreak/>
              <w:t>HC opened the meeting and welcomed all in attendance.  Introductions were made.</w:t>
            </w:r>
          </w:p>
          <w:p w14:paraId="125F6172" w14:textId="2D50610A" w:rsidR="70870996" w:rsidRDefault="70870996" w:rsidP="70870996">
            <w:pPr>
              <w:jc w:val="both"/>
              <w:rPr>
                <w:rFonts w:ascii="Calibri" w:eastAsia="Calibri" w:hAnsi="Calibri" w:cs="Calibri"/>
                <w:sz w:val="24"/>
                <w:szCs w:val="24"/>
              </w:rPr>
            </w:pPr>
          </w:p>
          <w:p w14:paraId="1F41F9AB" w14:textId="4637A844" w:rsidR="70870996" w:rsidRDefault="70870996" w:rsidP="70870996">
            <w:pPr>
              <w:jc w:val="both"/>
              <w:rPr>
                <w:rFonts w:ascii="Calibri" w:eastAsia="Calibri" w:hAnsi="Calibri" w:cs="Calibri"/>
                <w:sz w:val="24"/>
                <w:szCs w:val="24"/>
              </w:rPr>
            </w:pPr>
          </w:p>
        </w:tc>
        <w:tc>
          <w:tcPr>
            <w:tcW w:w="1059" w:type="dxa"/>
            <w:tcBorders>
              <w:top w:val="single" w:sz="6" w:space="0" w:color="auto"/>
              <w:left w:val="single" w:sz="6" w:space="0" w:color="auto"/>
              <w:bottom w:val="single" w:sz="6" w:space="0" w:color="auto"/>
              <w:right w:val="single" w:sz="6" w:space="0" w:color="auto"/>
            </w:tcBorders>
            <w:tcMar>
              <w:left w:w="105" w:type="dxa"/>
              <w:right w:w="105" w:type="dxa"/>
            </w:tcMar>
            <w:tcPrChange w:id="5" w:author="Helen Clifford" w:date="2024-02-07T14:27:00Z">
              <w:tcPr>
                <w:tcW w:w="0" w:type="auto"/>
              </w:tcPr>
            </w:tcPrChange>
          </w:tcPr>
          <w:p w14:paraId="35D587B9" w14:textId="4F5F07A7"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lastRenderedPageBreak/>
              <w:t> </w:t>
            </w:r>
          </w:p>
        </w:tc>
      </w:tr>
      <w:tr w:rsidR="70870996" w14:paraId="7901F1AA" w14:textId="77777777" w:rsidTr="6FBEB305">
        <w:tblPrEx>
          <w:tblW w:w="9360" w:type="dxa"/>
          <w:tblLayout w:type="fixed"/>
          <w:tblPrExChange w:id="6" w:author="Helen Clifford" w:date="2024-02-07T14:27:00Z">
            <w:tblPrEx>
              <w:tblW w:w="9360" w:type="dxa"/>
              <w:tblLayout w:type="fixed"/>
            </w:tblPrEx>
          </w:tblPrExChange>
        </w:tblPrEx>
        <w:trPr>
          <w:trHeight w:val="60"/>
          <w:trPrChange w:id="7" w:author="Helen Clifford" w:date="2024-02-07T14:27:00Z">
            <w:trPr>
              <w:gridAfter w:val="0"/>
            </w:trPr>
          </w:trPrChange>
        </w:trPr>
        <w:tc>
          <w:tcPr>
            <w:tcW w:w="1155" w:type="dxa"/>
            <w:tcBorders>
              <w:top w:val="single" w:sz="6" w:space="0" w:color="auto"/>
              <w:left w:val="single" w:sz="6" w:space="0" w:color="auto"/>
              <w:bottom w:val="single" w:sz="4" w:space="0" w:color="auto"/>
              <w:right w:val="single" w:sz="6" w:space="0" w:color="auto"/>
            </w:tcBorders>
            <w:tcMar>
              <w:left w:w="105" w:type="dxa"/>
              <w:right w:w="105" w:type="dxa"/>
            </w:tcMar>
            <w:tcPrChange w:id="8" w:author="Helen Clifford" w:date="2024-02-07T14:27:00Z">
              <w:tcPr>
                <w:tcW w:w="0" w:type="auto"/>
                <w:gridSpan w:val="2"/>
              </w:tcPr>
            </w:tcPrChange>
          </w:tcPr>
          <w:p w14:paraId="2EEB5BAF" w14:textId="54D3484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2.</w:t>
            </w:r>
          </w:p>
        </w:tc>
        <w:tc>
          <w:tcPr>
            <w:tcW w:w="7146" w:type="dxa"/>
            <w:tcBorders>
              <w:top w:val="single" w:sz="6" w:space="0" w:color="auto"/>
              <w:left w:val="single" w:sz="6" w:space="0" w:color="auto"/>
              <w:bottom w:val="single" w:sz="4" w:space="0" w:color="auto"/>
              <w:right w:val="single" w:sz="6" w:space="0" w:color="auto"/>
            </w:tcBorders>
            <w:tcMar>
              <w:left w:w="105" w:type="dxa"/>
              <w:right w:w="105" w:type="dxa"/>
            </w:tcMar>
            <w:tcPrChange w:id="9" w:author="Helen Clifford" w:date="2024-02-07T14:27:00Z">
              <w:tcPr>
                <w:tcW w:w="0" w:type="auto"/>
              </w:tcPr>
            </w:tcPrChange>
          </w:tcPr>
          <w:p w14:paraId="46FAACB5" w14:textId="77777777" w:rsidR="009140A9" w:rsidRDefault="6FBEB305" w:rsidP="6DBA8D83">
            <w:pPr>
              <w:spacing w:after="0"/>
              <w:jc w:val="both"/>
              <w:rPr>
                <w:rFonts w:ascii="Calibri" w:eastAsia="Calibri" w:hAnsi="Calibri" w:cs="Calibri"/>
                <w:b/>
                <w:bCs/>
                <w:sz w:val="24"/>
                <w:szCs w:val="24"/>
                <w:lang w:val="en-GB"/>
              </w:rPr>
            </w:pPr>
            <w:r w:rsidRPr="6FBEB305">
              <w:rPr>
                <w:rFonts w:ascii="Calibri" w:eastAsia="Calibri" w:hAnsi="Calibri" w:cs="Calibri"/>
                <w:b/>
                <w:bCs/>
                <w:sz w:val="24"/>
                <w:szCs w:val="24"/>
                <w:lang w:val="en-GB"/>
              </w:rPr>
              <w:t>Minutes and Matters Arising</w:t>
            </w:r>
          </w:p>
          <w:p w14:paraId="01D67632" w14:textId="77777777" w:rsidR="009140A9" w:rsidRDefault="009140A9" w:rsidP="6DBA8D83">
            <w:pPr>
              <w:spacing w:after="0"/>
              <w:jc w:val="both"/>
              <w:rPr>
                <w:rFonts w:ascii="Calibri" w:eastAsia="Calibri" w:hAnsi="Calibri" w:cs="Calibri"/>
                <w:b/>
                <w:bCs/>
                <w:sz w:val="24"/>
                <w:szCs w:val="24"/>
                <w:lang w:val="en-GB"/>
              </w:rPr>
            </w:pPr>
          </w:p>
          <w:p w14:paraId="5F67E235" w14:textId="25BE47ED" w:rsidR="70870996" w:rsidRPr="009140A9" w:rsidRDefault="6FBEB305" w:rsidP="6DBA8D83">
            <w:pPr>
              <w:spacing w:after="0"/>
              <w:jc w:val="both"/>
              <w:rPr>
                <w:rFonts w:ascii="Calibri" w:eastAsia="Calibri" w:hAnsi="Calibri" w:cs="Calibri"/>
                <w:sz w:val="24"/>
                <w:szCs w:val="24"/>
                <w:lang w:val="en-GB"/>
              </w:rPr>
            </w:pPr>
            <w:r w:rsidRPr="6FBEB305">
              <w:rPr>
                <w:rFonts w:ascii="Calibri" w:eastAsia="Calibri" w:hAnsi="Calibri" w:cs="Calibri"/>
                <w:sz w:val="24"/>
                <w:szCs w:val="24"/>
                <w:lang w:val="en-GB"/>
              </w:rPr>
              <w:t xml:space="preserve">Minutes from last meeting were approved. </w:t>
            </w:r>
          </w:p>
        </w:tc>
        <w:tc>
          <w:tcPr>
            <w:tcW w:w="1059" w:type="dxa"/>
            <w:tcBorders>
              <w:top w:val="single" w:sz="6" w:space="0" w:color="auto"/>
              <w:left w:val="single" w:sz="6" w:space="0" w:color="auto"/>
              <w:bottom w:val="single" w:sz="4" w:space="0" w:color="auto"/>
              <w:right w:val="single" w:sz="6" w:space="0" w:color="auto"/>
            </w:tcBorders>
            <w:tcMar>
              <w:left w:w="105" w:type="dxa"/>
              <w:right w:w="105" w:type="dxa"/>
            </w:tcMar>
            <w:tcPrChange w:id="10" w:author="Helen Clifford" w:date="2024-02-07T14:27:00Z">
              <w:tcPr>
                <w:tcW w:w="0" w:type="auto"/>
              </w:tcPr>
            </w:tcPrChange>
          </w:tcPr>
          <w:p w14:paraId="1CD21D4A" w14:textId="5687B0E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 </w:t>
            </w:r>
          </w:p>
        </w:tc>
      </w:tr>
      <w:tr w:rsidR="70870996" w14:paraId="537D9475" w14:textId="77777777" w:rsidTr="6FBEB305">
        <w:tblPrEx>
          <w:tblW w:w="9360" w:type="dxa"/>
          <w:tblLayout w:type="fixed"/>
          <w:tblPrExChange w:id="11" w:author="Helen Clifford" w:date="2024-02-07T14:27:00Z">
            <w:tblPrEx>
              <w:tblW w:w="9360" w:type="dxa"/>
              <w:tblLayout w:type="fixed"/>
            </w:tblPrEx>
          </w:tblPrExChange>
        </w:tblPrEx>
        <w:trPr>
          <w:trHeight w:val="60"/>
          <w:trPrChange w:id="12" w:author="Helen Clifford" w:date="2024-02-07T14:27:00Z">
            <w:trPr>
              <w:gridAfter w:val="0"/>
            </w:trPr>
          </w:trPrChange>
        </w:trPr>
        <w:tc>
          <w:tcPr>
            <w:tcW w:w="1155" w:type="dxa"/>
            <w:tcBorders>
              <w:top w:val="single" w:sz="4" w:space="0" w:color="auto"/>
              <w:left w:val="single" w:sz="6" w:space="0" w:color="auto"/>
              <w:bottom w:val="single" w:sz="6" w:space="0" w:color="auto"/>
              <w:right w:val="single" w:sz="6" w:space="0" w:color="auto"/>
            </w:tcBorders>
            <w:tcMar>
              <w:left w:w="105" w:type="dxa"/>
              <w:right w:w="105" w:type="dxa"/>
            </w:tcMar>
            <w:tcPrChange w:id="13" w:author="Helen Clifford" w:date="2024-02-07T14:27:00Z">
              <w:tcPr>
                <w:tcW w:w="0" w:type="auto"/>
                <w:gridSpan w:val="2"/>
              </w:tcPr>
            </w:tcPrChange>
          </w:tcPr>
          <w:p w14:paraId="1E19BF68" w14:textId="03C3744D" w:rsidR="70870996" w:rsidRDefault="70870996" w:rsidP="6FBEB305">
            <w:pPr>
              <w:rPr>
                <w:rFonts w:ascii="Calibri" w:eastAsia="Calibri" w:hAnsi="Calibri" w:cs="Calibri"/>
                <w:b/>
                <w:bCs/>
                <w:sz w:val="24"/>
                <w:szCs w:val="24"/>
                <w:lang w:val="en-GB"/>
              </w:rPr>
            </w:pPr>
          </w:p>
        </w:tc>
        <w:tc>
          <w:tcPr>
            <w:tcW w:w="7146" w:type="dxa"/>
            <w:tcBorders>
              <w:top w:val="single" w:sz="4" w:space="0" w:color="auto"/>
              <w:left w:val="single" w:sz="6" w:space="0" w:color="auto"/>
              <w:bottom w:val="single" w:sz="6" w:space="0" w:color="auto"/>
              <w:right w:val="single" w:sz="6" w:space="0" w:color="auto"/>
            </w:tcBorders>
            <w:tcMar>
              <w:left w:w="105" w:type="dxa"/>
              <w:right w:w="105" w:type="dxa"/>
            </w:tcMar>
            <w:tcPrChange w:id="14" w:author="Helen Clifford" w:date="2024-02-07T14:27:00Z">
              <w:tcPr>
                <w:tcW w:w="0" w:type="auto"/>
              </w:tcPr>
            </w:tcPrChange>
          </w:tcPr>
          <w:p w14:paraId="142C25EA" w14:textId="7420CAD6" w:rsidR="6FE10A93" w:rsidRPr="009140A9" w:rsidRDefault="6FBEB305" w:rsidP="6FBEB305">
            <w:pPr>
              <w:spacing w:after="0"/>
              <w:jc w:val="both"/>
              <w:rPr>
                <w:i/>
                <w:iCs/>
              </w:rPr>
            </w:pPr>
            <w:r w:rsidRPr="6FBEB305">
              <w:rPr>
                <w:rFonts w:ascii="Calibri" w:eastAsia="Calibri" w:hAnsi="Calibri" w:cs="Calibri"/>
                <w:b/>
                <w:bCs/>
                <w:i/>
                <w:iCs/>
                <w:sz w:val="24"/>
                <w:szCs w:val="24"/>
                <w:lang w:val="en-GB"/>
              </w:rPr>
              <w:t>School trips</w:t>
            </w:r>
          </w:p>
          <w:p w14:paraId="65EC09C4" w14:textId="09FFF649" w:rsidR="6FE10A93" w:rsidRDefault="6FBEB305" w:rsidP="6FE10A93">
            <w:pPr>
              <w:spacing w:after="0"/>
              <w:jc w:val="both"/>
              <w:rPr>
                <w:rFonts w:ascii="Calibri" w:eastAsia="Calibri" w:hAnsi="Calibri" w:cs="Calibri"/>
                <w:sz w:val="24"/>
                <w:szCs w:val="24"/>
                <w:lang w:val="en-GB"/>
              </w:rPr>
            </w:pPr>
            <w:r w:rsidRPr="6FBEB305">
              <w:rPr>
                <w:rFonts w:ascii="Calibri" w:eastAsia="Calibri" w:hAnsi="Calibri" w:cs="Calibri"/>
                <w:sz w:val="24"/>
                <w:szCs w:val="24"/>
                <w:lang w:val="en-GB"/>
              </w:rPr>
              <w:t xml:space="preserve">MI explained trips are ‘back on the table’, but that there is greater scrutiny around what trips are getting approved – with factors including cost, sustainability, curriculum relevance. whether it only targets a certain group etc - and that the school are working towards guidelines. BS is lead for trips and excursions. Heads previously were getting frustrated by the </w:t>
            </w:r>
            <w:proofErr w:type="gramStart"/>
            <w:r w:rsidRPr="6FBEB305">
              <w:rPr>
                <w:rFonts w:ascii="Calibri" w:eastAsia="Calibri" w:hAnsi="Calibri" w:cs="Calibri"/>
                <w:sz w:val="24"/>
                <w:szCs w:val="24"/>
                <w:lang w:val="en-GB"/>
              </w:rPr>
              <w:t>amount</w:t>
            </w:r>
            <w:proofErr w:type="gramEnd"/>
            <w:r w:rsidRPr="6FBEB305">
              <w:rPr>
                <w:rFonts w:ascii="Calibri" w:eastAsia="Calibri" w:hAnsi="Calibri" w:cs="Calibri"/>
                <w:sz w:val="24"/>
                <w:szCs w:val="24"/>
                <w:lang w:val="en-GB"/>
              </w:rPr>
              <w:t xml:space="preserve"> of trips getting knocked back but that has changed slightly.</w:t>
            </w:r>
          </w:p>
          <w:p w14:paraId="6A4F60D0" w14:textId="3DE8FD80" w:rsidR="6FE10A93" w:rsidRDefault="6FBEB305" w:rsidP="6FE10A93">
            <w:pPr>
              <w:spacing w:after="0"/>
              <w:jc w:val="both"/>
              <w:rPr>
                <w:rFonts w:ascii="Calibri" w:eastAsia="Calibri" w:hAnsi="Calibri" w:cs="Calibri"/>
                <w:sz w:val="24"/>
                <w:szCs w:val="24"/>
                <w:lang w:val="en-GB"/>
              </w:rPr>
            </w:pPr>
            <w:r w:rsidRPr="6FBEB305">
              <w:rPr>
                <w:rFonts w:ascii="Calibri" w:eastAsia="Calibri" w:hAnsi="Calibri" w:cs="Calibri"/>
                <w:sz w:val="24"/>
                <w:szCs w:val="24"/>
                <w:lang w:val="en-GB"/>
              </w:rPr>
              <w:t xml:space="preserve">BS said the school has already had trip to Auschwitz, two kids went (run by Edinburgh Council), and a London trip is planned this summer for drama (more than 30 kids). In a better place. </w:t>
            </w:r>
          </w:p>
          <w:p w14:paraId="3D6B2278" w14:textId="4EBDB7C2" w:rsidR="6FE10A93" w:rsidRDefault="6FBEB305" w:rsidP="6FE10A93">
            <w:pPr>
              <w:spacing w:after="0"/>
              <w:jc w:val="both"/>
              <w:rPr>
                <w:rFonts w:ascii="Calibri" w:eastAsia="Calibri" w:hAnsi="Calibri" w:cs="Calibri"/>
                <w:sz w:val="24"/>
                <w:szCs w:val="24"/>
                <w:lang w:val="en-GB"/>
              </w:rPr>
            </w:pPr>
            <w:r w:rsidRPr="6FBEB305">
              <w:rPr>
                <w:rFonts w:ascii="Calibri" w:eastAsia="Calibri" w:hAnsi="Calibri" w:cs="Calibri"/>
                <w:sz w:val="24"/>
                <w:szCs w:val="24"/>
                <w:lang w:val="en-GB"/>
              </w:rPr>
              <w:t xml:space="preserve">HC asked if school </w:t>
            </w:r>
            <w:proofErr w:type="gramStart"/>
            <w:r w:rsidRPr="6FBEB305">
              <w:rPr>
                <w:rFonts w:ascii="Calibri" w:eastAsia="Calibri" w:hAnsi="Calibri" w:cs="Calibri"/>
                <w:sz w:val="24"/>
                <w:szCs w:val="24"/>
                <w:lang w:val="en-GB"/>
              </w:rPr>
              <w:t>can</w:t>
            </w:r>
            <w:proofErr w:type="gramEnd"/>
            <w:r w:rsidRPr="6FBEB305">
              <w:rPr>
                <w:rFonts w:ascii="Calibri" w:eastAsia="Calibri" w:hAnsi="Calibri" w:cs="Calibri"/>
                <w:sz w:val="24"/>
                <w:szCs w:val="24"/>
                <w:lang w:val="en-GB"/>
              </w:rPr>
              <w:t xml:space="preserve"> put something out about the new process in the bulletin of Head’s News, answering the kind of questions that tend to be asked, and detailing progress</w:t>
            </w:r>
          </w:p>
          <w:p w14:paraId="00559688" w14:textId="5F2CA659" w:rsidR="6FE10A93" w:rsidRDefault="6FBEB305" w:rsidP="6FE10A93">
            <w:pPr>
              <w:spacing w:after="0"/>
              <w:jc w:val="both"/>
              <w:rPr>
                <w:rFonts w:ascii="Calibri" w:eastAsia="Calibri" w:hAnsi="Calibri" w:cs="Calibri"/>
                <w:sz w:val="24"/>
                <w:szCs w:val="24"/>
                <w:lang w:val="en-GB"/>
              </w:rPr>
            </w:pPr>
            <w:r w:rsidRPr="6FBEB305">
              <w:rPr>
                <w:rFonts w:ascii="Calibri" w:eastAsia="Calibri" w:hAnsi="Calibri" w:cs="Calibri"/>
                <w:sz w:val="24"/>
                <w:szCs w:val="24"/>
                <w:lang w:val="en-GB"/>
              </w:rPr>
              <w:t>MI said he would do so in bulletin [this was included in the Head’s News of 26 January]</w:t>
            </w:r>
          </w:p>
          <w:p w14:paraId="57364BA1" w14:textId="310E93BA" w:rsidR="6FE10A93" w:rsidRDefault="6FBEB305" w:rsidP="6FE10A93">
            <w:pPr>
              <w:spacing w:after="0"/>
              <w:jc w:val="both"/>
              <w:rPr>
                <w:rFonts w:ascii="Calibri" w:eastAsia="Calibri" w:hAnsi="Calibri" w:cs="Calibri"/>
                <w:sz w:val="24"/>
                <w:szCs w:val="24"/>
                <w:lang w:val="en-GB"/>
              </w:rPr>
            </w:pPr>
            <w:r w:rsidRPr="6FBEB305">
              <w:rPr>
                <w:rFonts w:ascii="Calibri" w:eastAsia="Calibri" w:hAnsi="Calibri" w:cs="Calibri"/>
                <w:sz w:val="24"/>
                <w:szCs w:val="24"/>
                <w:lang w:val="en-GB"/>
              </w:rPr>
              <w:t xml:space="preserve">HB asked what can be done to enable things to </w:t>
            </w:r>
            <w:proofErr w:type="gramStart"/>
            <w:r w:rsidRPr="6FBEB305">
              <w:rPr>
                <w:rFonts w:ascii="Calibri" w:eastAsia="Calibri" w:hAnsi="Calibri" w:cs="Calibri"/>
                <w:sz w:val="24"/>
                <w:szCs w:val="24"/>
                <w:lang w:val="en-GB"/>
              </w:rPr>
              <w:t>happen</w:t>
            </w:r>
            <w:proofErr w:type="gramEnd"/>
          </w:p>
          <w:p w14:paraId="743A38AD" w14:textId="0CF954C2" w:rsidR="6FE10A93" w:rsidRDefault="6FBEB305" w:rsidP="6FE10A93">
            <w:pPr>
              <w:spacing w:after="0"/>
              <w:jc w:val="both"/>
              <w:rPr>
                <w:rFonts w:ascii="Calibri" w:eastAsia="Calibri" w:hAnsi="Calibri" w:cs="Calibri"/>
                <w:sz w:val="24"/>
                <w:szCs w:val="24"/>
                <w:lang w:val="en-GB"/>
              </w:rPr>
            </w:pPr>
            <w:r w:rsidRPr="6FBEB305">
              <w:rPr>
                <w:rFonts w:ascii="Calibri" w:eastAsia="Calibri" w:hAnsi="Calibri" w:cs="Calibri"/>
                <w:sz w:val="24"/>
                <w:szCs w:val="24"/>
                <w:lang w:val="en-GB"/>
              </w:rPr>
              <w:t>MI said that first and foremost it requires a teacher to be interested, given the commitment involved.</w:t>
            </w:r>
          </w:p>
          <w:p w14:paraId="064FB9B5" w14:textId="4B23DEB6" w:rsidR="6FE10A93" w:rsidRDefault="6FBEB305" w:rsidP="6FE10A93">
            <w:pPr>
              <w:spacing w:after="0"/>
              <w:jc w:val="both"/>
              <w:rPr>
                <w:rFonts w:ascii="Calibri" w:eastAsia="Calibri" w:hAnsi="Calibri" w:cs="Calibri"/>
                <w:sz w:val="24"/>
                <w:szCs w:val="24"/>
                <w:lang w:val="en-GB"/>
              </w:rPr>
            </w:pPr>
            <w:r w:rsidRPr="6FBEB305">
              <w:rPr>
                <w:rFonts w:ascii="Calibri" w:eastAsia="Calibri" w:hAnsi="Calibri" w:cs="Calibri"/>
                <w:sz w:val="24"/>
                <w:szCs w:val="24"/>
                <w:lang w:val="en-GB"/>
              </w:rPr>
              <w:t>HB asked if it would be possible to reinstate the S6 trip to Benmore/</w:t>
            </w:r>
            <w:proofErr w:type="spellStart"/>
            <w:r w:rsidRPr="6FBEB305">
              <w:rPr>
                <w:rFonts w:ascii="Calibri" w:eastAsia="Calibri" w:hAnsi="Calibri" w:cs="Calibri"/>
                <w:sz w:val="24"/>
                <w:szCs w:val="24"/>
                <w:lang w:val="en-GB"/>
              </w:rPr>
              <w:t>Lagganlia</w:t>
            </w:r>
            <w:proofErr w:type="spellEnd"/>
            <w:r w:rsidRPr="6FBEB305">
              <w:rPr>
                <w:rFonts w:ascii="Calibri" w:eastAsia="Calibri" w:hAnsi="Calibri" w:cs="Calibri"/>
                <w:sz w:val="24"/>
                <w:szCs w:val="24"/>
                <w:lang w:val="en-GB"/>
              </w:rPr>
              <w:t xml:space="preserve">, and noted interest from S5s to do </w:t>
            </w:r>
            <w:proofErr w:type="gramStart"/>
            <w:r w:rsidRPr="6FBEB305">
              <w:rPr>
                <w:rFonts w:ascii="Calibri" w:eastAsia="Calibri" w:hAnsi="Calibri" w:cs="Calibri"/>
                <w:sz w:val="24"/>
                <w:szCs w:val="24"/>
                <w:lang w:val="en-GB"/>
              </w:rPr>
              <w:t>this</w:t>
            </w:r>
            <w:proofErr w:type="gramEnd"/>
          </w:p>
          <w:p w14:paraId="026ADB0D" w14:textId="582E2EAB" w:rsidR="6FE10A93" w:rsidRDefault="6FBEB305" w:rsidP="6FE10A93">
            <w:pPr>
              <w:spacing w:after="0"/>
              <w:jc w:val="both"/>
              <w:rPr>
                <w:rFonts w:ascii="Calibri" w:eastAsia="Calibri" w:hAnsi="Calibri" w:cs="Calibri"/>
                <w:sz w:val="24"/>
                <w:szCs w:val="24"/>
                <w:lang w:val="en-GB"/>
              </w:rPr>
            </w:pPr>
            <w:r w:rsidRPr="6FBEB305">
              <w:rPr>
                <w:rFonts w:ascii="Calibri" w:eastAsia="Calibri" w:hAnsi="Calibri" w:cs="Calibri"/>
                <w:sz w:val="24"/>
                <w:szCs w:val="24"/>
                <w:lang w:val="en-GB"/>
              </w:rPr>
              <w:t>BS said that, if S5</w:t>
            </w:r>
            <w:proofErr w:type="gramStart"/>
            <w:r w:rsidRPr="6FBEB305">
              <w:rPr>
                <w:rFonts w:ascii="Calibri" w:eastAsia="Calibri" w:hAnsi="Calibri" w:cs="Calibri"/>
                <w:sz w:val="24"/>
                <w:szCs w:val="24"/>
                <w:lang w:val="en-GB"/>
              </w:rPr>
              <w:t>s  are</w:t>
            </w:r>
            <w:proofErr w:type="gramEnd"/>
            <w:r w:rsidRPr="6FBEB305">
              <w:rPr>
                <w:rFonts w:ascii="Calibri" w:eastAsia="Calibri" w:hAnsi="Calibri" w:cs="Calibri"/>
                <w:sz w:val="24"/>
                <w:szCs w:val="24"/>
                <w:lang w:val="en-GB"/>
              </w:rPr>
              <w:t xml:space="preserve"> interested in doing Benmore, and he gets a sense of it quite soon, then could look at booking – easier to make happen because it is a council run centre</w:t>
            </w:r>
          </w:p>
          <w:p w14:paraId="2C1E71DD" w14:textId="41DDC025" w:rsidR="70870996" w:rsidRDefault="6DBA8D83" w:rsidP="6DBA8D83">
            <w:pPr>
              <w:spacing w:after="0"/>
              <w:jc w:val="both"/>
              <w:rPr>
                <w:rFonts w:ascii="Calibri" w:eastAsia="Calibri" w:hAnsi="Calibri" w:cs="Calibri"/>
                <w:sz w:val="24"/>
                <w:szCs w:val="24"/>
                <w:lang w:val="en-GB"/>
              </w:rPr>
            </w:pPr>
            <w:r w:rsidRPr="6DBA8D83">
              <w:rPr>
                <w:rFonts w:ascii="Calibri" w:eastAsia="Calibri" w:hAnsi="Calibri" w:cs="Calibri"/>
                <w:sz w:val="24"/>
                <w:szCs w:val="24"/>
                <w:lang w:val="en-GB"/>
              </w:rPr>
              <w:t xml:space="preserve"> </w:t>
            </w:r>
          </w:p>
        </w:tc>
        <w:tc>
          <w:tcPr>
            <w:tcW w:w="1059" w:type="dxa"/>
            <w:tcBorders>
              <w:top w:val="single" w:sz="4" w:space="0" w:color="auto"/>
              <w:left w:val="single" w:sz="6" w:space="0" w:color="auto"/>
              <w:bottom w:val="single" w:sz="6" w:space="0" w:color="auto"/>
              <w:right w:val="single" w:sz="6" w:space="0" w:color="auto"/>
            </w:tcBorders>
            <w:tcMar>
              <w:left w:w="105" w:type="dxa"/>
              <w:right w:w="105" w:type="dxa"/>
            </w:tcMar>
            <w:tcPrChange w:id="15" w:author="Helen Clifford" w:date="2024-02-07T14:27:00Z">
              <w:tcPr>
                <w:tcW w:w="0" w:type="auto"/>
              </w:tcPr>
            </w:tcPrChange>
          </w:tcPr>
          <w:p w14:paraId="5A16BD14" w14:textId="2380D8B8"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 </w:t>
            </w:r>
          </w:p>
          <w:p w14:paraId="6E3607BC" w14:textId="754CA82C"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 </w:t>
            </w:r>
          </w:p>
          <w:p w14:paraId="19CBA5B2" w14:textId="45959DAB" w:rsidR="70870996" w:rsidRDefault="70870996" w:rsidP="70870996">
            <w:pPr>
              <w:rPr>
                <w:rFonts w:ascii="Calibri" w:eastAsia="Calibri" w:hAnsi="Calibri" w:cs="Calibri"/>
                <w:sz w:val="24"/>
                <w:szCs w:val="24"/>
              </w:rPr>
            </w:pPr>
          </w:p>
        </w:tc>
      </w:tr>
      <w:tr w:rsidR="70870996" w14:paraId="39572326" w14:textId="77777777" w:rsidTr="6FBEB305">
        <w:trPr>
          <w:trHeight w:val="60"/>
        </w:trPr>
        <w:tc>
          <w:tcPr>
            <w:tcW w:w="1155" w:type="dxa"/>
            <w:tcBorders>
              <w:top w:val="single" w:sz="6" w:space="0" w:color="auto"/>
              <w:left w:val="single" w:sz="6" w:space="0" w:color="auto"/>
              <w:bottom w:val="single" w:sz="6" w:space="0" w:color="auto"/>
              <w:right w:val="single" w:sz="6" w:space="0" w:color="auto"/>
            </w:tcBorders>
            <w:tcMar>
              <w:left w:w="105" w:type="dxa"/>
              <w:right w:w="105" w:type="dxa"/>
            </w:tcMar>
          </w:tcPr>
          <w:p w14:paraId="31CBDAFE" w14:textId="572CE138" w:rsidR="70870996" w:rsidRDefault="70870996" w:rsidP="6FBEB305">
            <w:pPr>
              <w:rPr>
                <w:rFonts w:ascii="Calibri" w:eastAsia="Calibri" w:hAnsi="Calibri" w:cs="Calibri"/>
                <w:b/>
                <w:bCs/>
                <w:sz w:val="24"/>
                <w:szCs w:val="24"/>
                <w:lang w:val="en-GB"/>
              </w:rPr>
            </w:pPr>
          </w:p>
        </w:tc>
        <w:tc>
          <w:tcPr>
            <w:tcW w:w="7146" w:type="dxa"/>
            <w:tcBorders>
              <w:top w:val="single" w:sz="6" w:space="0" w:color="auto"/>
              <w:left w:val="single" w:sz="6" w:space="0" w:color="auto"/>
              <w:bottom w:val="single" w:sz="6" w:space="0" w:color="auto"/>
              <w:right w:val="single" w:sz="6" w:space="0" w:color="auto"/>
            </w:tcBorders>
            <w:tcMar>
              <w:left w:w="105" w:type="dxa"/>
              <w:right w:w="105" w:type="dxa"/>
            </w:tcMar>
          </w:tcPr>
          <w:p w14:paraId="674DE08C" w14:textId="04ACFA5D" w:rsidR="70870996" w:rsidRPr="009140A9" w:rsidRDefault="6FBEB305" w:rsidP="6FBEB305">
            <w:pPr>
              <w:spacing w:after="0"/>
              <w:jc w:val="both"/>
              <w:rPr>
                <w:rFonts w:ascii="Calibri" w:eastAsia="Calibri" w:hAnsi="Calibri" w:cs="Calibri"/>
                <w:b/>
                <w:bCs/>
                <w:i/>
                <w:iCs/>
                <w:sz w:val="24"/>
                <w:szCs w:val="24"/>
                <w:lang w:val="en-GB"/>
              </w:rPr>
            </w:pPr>
            <w:r w:rsidRPr="6FBEB305">
              <w:rPr>
                <w:rFonts w:ascii="Calibri" w:eastAsia="Calibri" w:hAnsi="Calibri" w:cs="Calibri"/>
                <w:b/>
                <w:bCs/>
                <w:i/>
                <w:iCs/>
                <w:sz w:val="24"/>
                <w:szCs w:val="24"/>
                <w:lang w:val="en-GB"/>
              </w:rPr>
              <w:t>Canteen lunch queues</w:t>
            </w:r>
          </w:p>
          <w:p w14:paraId="6565F1AF" w14:textId="17CFB77F" w:rsidR="70870996" w:rsidRDefault="6FBEB305" w:rsidP="6FE10A93">
            <w:pPr>
              <w:spacing w:after="0"/>
              <w:jc w:val="both"/>
              <w:rPr>
                <w:rFonts w:ascii="Calibri" w:eastAsia="Calibri" w:hAnsi="Calibri" w:cs="Calibri"/>
                <w:sz w:val="24"/>
                <w:szCs w:val="24"/>
              </w:rPr>
            </w:pPr>
            <w:r w:rsidRPr="6FBEB305">
              <w:rPr>
                <w:rFonts w:ascii="Calibri" w:eastAsia="Calibri" w:hAnsi="Calibri" w:cs="Calibri"/>
                <w:sz w:val="24"/>
                <w:szCs w:val="24"/>
                <w:lang w:val="en-GB"/>
              </w:rPr>
              <w:t>MI noted that he had been monitoring the situation, staff</w:t>
            </w:r>
            <w:ins w:id="16" w:author="Mike Irving" w:date="2024-02-20T14:41:00Z" w16du:dateUtc="2024-02-20T14:41:00Z">
              <w:r w:rsidR="007154B4">
                <w:rPr>
                  <w:rFonts w:ascii="Calibri" w:eastAsia="Calibri" w:hAnsi="Calibri" w:cs="Calibri"/>
                  <w:sz w:val="24"/>
                  <w:szCs w:val="24"/>
                  <w:lang w:val="en-GB"/>
                </w:rPr>
                <w:t xml:space="preserve"> </w:t>
              </w:r>
            </w:ins>
            <w:del w:id="17" w:author="Mike Irving" w:date="2024-02-20T14:41:00Z" w16du:dateUtc="2024-02-20T14:41:00Z">
              <w:r w:rsidRPr="6FBEB305" w:rsidDel="007154B4">
                <w:rPr>
                  <w:rFonts w:ascii="Calibri" w:eastAsia="Calibri" w:hAnsi="Calibri" w:cs="Calibri"/>
                  <w:sz w:val="24"/>
                  <w:szCs w:val="24"/>
                  <w:lang w:val="en-GB"/>
                </w:rPr>
                <w:delText xml:space="preserve">staff </w:delText>
              </w:r>
            </w:del>
            <w:r w:rsidRPr="6FBEB305">
              <w:rPr>
                <w:rFonts w:ascii="Calibri" w:eastAsia="Calibri" w:hAnsi="Calibri" w:cs="Calibri"/>
                <w:sz w:val="24"/>
                <w:szCs w:val="24"/>
                <w:lang w:val="en-GB"/>
              </w:rPr>
              <w:t xml:space="preserve">have not witnessed any </w:t>
            </w:r>
            <w:proofErr w:type="gramStart"/>
            <w:r w:rsidRPr="6FBEB305">
              <w:rPr>
                <w:rFonts w:ascii="Calibri" w:eastAsia="Calibri" w:hAnsi="Calibri" w:cs="Calibri"/>
                <w:sz w:val="24"/>
                <w:szCs w:val="24"/>
                <w:lang w:val="en-GB"/>
              </w:rPr>
              <w:t>significant  problems</w:t>
            </w:r>
            <w:proofErr w:type="gramEnd"/>
            <w:r w:rsidRPr="6FBEB305">
              <w:rPr>
                <w:rFonts w:ascii="Calibri" w:eastAsia="Calibri" w:hAnsi="Calibri" w:cs="Calibri"/>
                <w:sz w:val="24"/>
                <w:szCs w:val="24"/>
                <w:lang w:val="en-GB"/>
              </w:rPr>
              <w:t>. He s</w:t>
            </w:r>
            <w:ins w:id="18" w:author="vicky allan" w:date="2024-02-20T13:37:00Z">
              <w:r w:rsidRPr="6FBEB305">
                <w:rPr>
                  <w:rFonts w:ascii="Calibri" w:eastAsia="Calibri" w:hAnsi="Calibri" w:cs="Calibri"/>
                  <w:sz w:val="24"/>
                  <w:szCs w:val="24"/>
                  <w:lang w:val="en-GB"/>
                </w:rPr>
                <w:t>u</w:t>
              </w:r>
            </w:ins>
            <w:r w:rsidRPr="6FBEB305">
              <w:rPr>
                <w:rFonts w:ascii="Calibri" w:eastAsia="Calibri" w:hAnsi="Calibri" w:cs="Calibri"/>
                <w:sz w:val="24"/>
                <w:szCs w:val="24"/>
                <w:lang w:val="en-GB"/>
              </w:rPr>
              <w:t>ggested parents should get in touch directly if there were any problems.</w:t>
            </w:r>
          </w:p>
        </w:tc>
        <w:tc>
          <w:tcPr>
            <w:tcW w:w="1059" w:type="dxa"/>
            <w:tcBorders>
              <w:top w:val="single" w:sz="6" w:space="0" w:color="auto"/>
              <w:left w:val="single" w:sz="6" w:space="0" w:color="auto"/>
              <w:bottom w:val="single" w:sz="6" w:space="0" w:color="auto"/>
              <w:right w:val="single" w:sz="6" w:space="0" w:color="auto"/>
            </w:tcBorders>
            <w:tcMar>
              <w:left w:w="105" w:type="dxa"/>
              <w:right w:w="105" w:type="dxa"/>
            </w:tcMar>
          </w:tcPr>
          <w:p w14:paraId="11576E81" w14:textId="2850AFC9" w:rsidR="70870996" w:rsidRDefault="70870996" w:rsidP="70870996">
            <w:pPr>
              <w:rPr>
                <w:rFonts w:ascii="Calibri" w:eastAsia="Calibri" w:hAnsi="Calibri" w:cs="Calibri"/>
                <w:sz w:val="24"/>
                <w:szCs w:val="24"/>
              </w:rPr>
            </w:pPr>
          </w:p>
          <w:p w14:paraId="57E75D84" w14:textId="4D0A3A8C" w:rsidR="70870996" w:rsidRDefault="70870996" w:rsidP="70870996">
            <w:pPr>
              <w:rPr>
                <w:rFonts w:ascii="Calibri" w:eastAsia="Calibri" w:hAnsi="Calibri" w:cs="Calibri"/>
                <w:sz w:val="24"/>
                <w:szCs w:val="24"/>
              </w:rPr>
            </w:pPr>
          </w:p>
          <w:p w14:paraId="61C8ECC8" w14:textId="1F73A82E" w:rsidR="70870996" w:rsidRDefault="70870996" w:rsidP="70870996">
            <w:pPr>
              <w:rPr>
                <w:rFonts w:ascii="Calibri" w:eastAsia="Calibri" w:hAnsi="Calibri" w:cs="Calibri"/>
                <w:sz w:val="24"/>
                <w:szCs w:val="24"/>
              </w:rPr>
            </w:pPr>
          </w:p>
          <w:p w14:paraId="6B6B1738" w14:textId="54CBA884" w:rsidR="70870996" w:rsidRDefault="70870996" w:rsidP="70870996">
            <w:pPr>
              <w:rPr>
                <w:rFonts w:ascii="Calibri" w:eastAsia="Calibri" w:hAnsi="Calibri" w:cs="Calibri"/>
                <w:sz w:val="24"/>
                <w:szCs w:val="24"/>
              </w:rPr>
            </w:pPr>
          </w:p>
        </w:tc>
      </w:tr>
      <w:tr w:rsidR="70870996" w14:paraId="137E0CF3" w14:textId="77777777" w:rsidTr="6FBEB305">
        <w:trPr>
          <w:trHeight w:val="60"/>
        </w:trPr>
        <w:tc>
          <w:tcPr>
            <w:tcW w:w="1155" w:type="dxa"/>
            <w:tcBorders>
              <w:top w:val="single" w:sz="6" w:space="0" w:color="auto"/>
              <w:left w:val="single" w:sz="6" w:space="0" w:color="auto"/>
              <w:bottom w:val="single" w:sz="6" w:space="0" w:color="auto"/>
              <w:right w:val="single" w:sz="6" w:space="0" w:color="auto"/>
            </w:tcBorders>
            <w:tcMar>
              <w:left w:w="105" w:type="dxa"/>
              <w:right w:w="105" w:type="dxa"/>
            </w:tcMar>
          </w:tcPr>
          <w:p w14:paraId="58122687" w14:textId="24F31AF7" w:rsidR="70870996" w:rsidRDefault="70870996" w:rsidP="6FBEB305">
            <w:pPr>
              <w:rPr>
                <w:rFonts w:ascii="Calibri" w:eastAsia="Calibri" w:hAnsi="Calibri" w:cs="Calibri"/>
                <w:b/>
                <w:bCs/>
                <w:sz w:val="24"/>
                <w:szCs w:val="24"/>
                <w:lang w:val="en-GB"/>
              </w:rPr>
            </w:pPr>
          </w:p>
        </w:tc>
        <w:tc>
          <w:tcPr>
            <w:tcW w:w="7146" w:type="dxa"/>
            <w:tcBorders>
              <w:top w:val="single" w:sz="6" w:space="0" w:color="auto"/>
              <w:left w:val="single" w:sz="6" w:space="0" w:color="auto"/>
              <w:bottom w:val="single" w:sz="6" w:space="0" w:color="auto"/>
              <w:right w:val="single" w:sz="6" w:space="0" w:color="auto"/>
            </w:tcBorders>
            <w:tcMar>
              <w:left w:w="105" w:type="dxa"/>
              <w:right w:w="105" w:type="dxa"/>
            </w:tcMar>
          </w:tcPr>
          <w:p w14:paraId="70C2ECD3" w14:textId="3F945997" w:rsidR="70870996" w:rsidRDefault="6FE10A93" w:rsidP="6FE10A93">
            <w:pPr>
              <w:spacing w:after="0"/>
              <w:jc w:val="both"/>
              <w:rPr>
                <w:rFonts w:ascii="Calibri" w:eastAsia="Calibri" w:hAnsi="Calibri" w:cs="Calibri"/>
                <w:b/>
                <w:bCs/>
                <w:sz w:val="24"/>
                <w:szCs w:val="24"/>
                <w:lang w:val="en-GB"/>
              </w:rPr>
            </w:pPr>
            <w:r w:rsidRPr="6FE10A93">
              <w:rPr>
                <w:rFonts w:ascii="Calibri" w:eastAsia="Calibri" w:hAnsi="Calibri" w:cs="Calibri"/>
                <w:b/>
                <w:bCs/>
                <w:sz w:val="24"/>
                <w:szCs w:val="24"/>
                <w:lang w:val="en-GB"/>
              </w:rPr>
              <w:t xml:space="preserve">Plants for greenhouse </w:t>
            </w:r>
          </w:p>
          <w:p w14:paraId="27D72653" w14:textId="485EA06E" w:rsidR="70870996" w:rsidRDefault="6FBEB305" w:rsidP="6FE10A93">
            <w:pPr>
              <w:spacing w:after="0"/>
              <w:jc w:val="both"/>
              <w:rPr>
                <w:rFonts w:ascii="Calibri" w:eastAsia="Calibri" w:hAnsi="Calibri" w:cs="Calibri"/>
                <w:sz w:val="24"/>
                <w:szCs w:val="24"/>
                <w:lang w:val="en-GB"/>
              </w:rPr>
            </w:pPr>
            <w:r w:rsidRPr="6FBEB305">
              <w:rPr>
                <w:rFonts w:ascii="Calibri" w:eastAsia="Calibri" w:hAnsi="Calibri" w:cs="Calibri"/>
                <w:sz w:val="24"/>
                <w:szCs w:val="24"/>
                <w:lang w:val="en-GB"/>
              </w:rPr>
              <w:t>VA noted that Evie Murray, who runs the Croft community garden and is a school parent, has said she is keen for the Croft/Earth in Common to work with the school, but they don’t have much in the way of funding. BS said that Evie should get in touch with him as there may be some sources of funding available etc Leith Industrial School trust</w:t>
            </w:r>
          </w:p>
        </w:tc>
        <w:tc>
          <w:tcPr>
            <w:tcW w:w="1059" w:type="dxa"/>
            <w:tcBorders>
              <w:top w:val="single" w:sz="6" w:space="0" w:color="auto"/>
              <w:left w:val="single" w:sz="6" w:space="0" w:color="auto"/>
              <w:bottom w:val="single" w:sz="6" w:space="0" w:color="auto"/>
              <w:right w:val="single" w:sz="6" w:space="0" w:color="auto"/>
            </w:tcBorders>
            <w:tcMar>
              <w:left w:w="105" w:type="dxa"/>
              <w:right w:w="105" w:type="dxa"/>
            </w:tcMar>
          </w:tcPr>
          <w:p w14:paraId="019CCE34" w14:textId="2D29813D" w:rsidR="70870996" w:rsidRDefault="6FE10A93" w:rsidP="6FE10A93">
            <w:pPr>
              <w:rPr>
                <w:rFonts w:ascii="Calibri" w:eastAsia="Calibri" w:hAnsi="Calibri" w:cs="Calibri"/>
                <w:sz w:val="24"/>
                <w:szCs w:val="24"/>
              </w:rPr>
            </w:pPr>
            <w:r w:rsidRPr="6FE10A93">
              <w:rPr>
                <w:rFonts w:ascii="Calibri" w:eastAsia="Calibri" w:hAnsi="Calibri" w:cs="Calibri"/>
                <w:b/>
                <w:bCs/>
                <w:sz w:val="24"/>
                <w:szCs w:val="24"/>
                <w:lang w:val="en-GB"/>
              </w:rPr>
              <w:t> VA to feedback to EM</w:t>
            </w:r>
          </w:p>
          <w:p w14:paraId="6D5A13D5" w14:textId="0F652205" w:rsidR="70870996" w:rsidRDefault="70870996" w:rsidP="70870996">
            <w:pPr>
              <w:rPr>
                <w:rFonts w:ascii="Calibri" w:eastAsia="Calibri" w:hAnsi="Calibri" w:cs="Calibri"/>
                <w:sz w:val="24"/>
                <w:szCs w:val="24"/>
              </w:rPr>
            </w:pPr>
          </w:p>
          <w:p w14:paraId="661ABD87" w14:textId="09B4A5EB" w:rsidR="70870996" w:rsidRDefault="70870996" w:rsidP="70870996">
            <w:pPr>
              <w:rPr>
                <w:rFonts w:ascii="Calibri" w:eastAsia="Calibri" w:hAnsi="Calibri" w:cs="Calibri"/>
                <w:sz w:val="24"/>
                <w:szCs w:val="24"/>
              </w:rPr>
            </w:pPr>
          </w:p>
          <w:p w14:paraId="604CCEEF" w14:textId="1A7155AE" w:rsidR="70870996" w:rsidRDefault="70870996" w:rsidP="70870996">
            <w:pPr>
              <w:rPr>
                <w:rFonts w:ascii="Calibri" w:eastAsia="Calibri" w:hAnsi="Calibri" w:cs="Calibri"/>
                <w:sz w:val="24"/>
                <w:szCs w:val="24"/>
              </w:rPr>
            </w:pPr>
          </w:p>
        </w:tc>
      </w:tr>
      <w:tr w:rsidR="70870996" w14:paraId="2400F71D" w14:textId="77777777" w:rsidTr="6FBEB305">
        <w:trPr>
          <w:trHeight w:val="1395"/>
        </w:trPr>
        <w:tc>
          <w:tcPr>
            <w:tcW w:w="1155" w:type="dxa"/>
            <w:tcBorders>
              <w:top w:val="single" w:sz="6" w:space="0" w:color="auto"/>
              <w:left w:val="single" w:sz="6" w:space="0" w:color="auto"/>
              <w:bottom w:val="single" w:sz="6" w:space="0" w:color="auto"/>
              <w:right w:val="single" w:sz="6" w:space="0" w:color="auto"/>
            </w:tcBorders>
            <w:tcMar>
              <w:left w:w="105" w:type="dxa"/>
              <w:right w:w="105" w:type="dxa"/>
            </w:tcMar>
          </w:tcPr>
          <w:p w14:paraId="3B92B43B" w14:textId="3EB1BF07" w:rsidR="70870996" w:rsidRDefault="6FBEB305" w:rsidP="70870996">
            <w:pPr>
              <w:rPr>
                <w:rFonts w:ascii="Calibri" w:eastAsia="Calibri" w:hAnsi="Calibri" w:cs="Calibri"/>
                <w:sz w:val="24"/>
                <w:szCs w:val="24"/>
              </w:rPr>
            </w:pPr>
            <w:r w:rsidRPr="6FBEB305">
              <w:rPr>
                <w:rFonts w:ascii="Calibri" w:eastAsia="Calibri" w:hAnsi="Calibri" w:cs="Calibri"/>
                <w:b/>
                <w:bCs/>
                <w:sz w:val="24"/>
                <w:szCs w:val="24"/>
                <w:lang w:val="en-GB"/>
              </w:rPr>
              <w:t>3.</w:t>
            </w:r>
          </w:p>
        </w:tc>
        <w:tc>
          <w:tcPr>
            <w:tcW w:w="7146" w:type="dxa"/>
            <w:tcBorders>
              <w:top w:val="single" w:sz="6" w:space="0" w:color="auto"/>
              <w:left w:val="single" w:sz="6" w:space="0" w:color="auto"/>
              <w:bottom w:val="single" w:sz="6" w:space="0" w:color="auto"/>
              <w:right w:val="single" w:sz="6" w:space="0" w:color="auto"/>
            </w:tcBorders>
            <w:tcMar>
              <w:left w:w="105" w:type="dxa"/>
              <w:right w:w="105" w:type="dxa"/>
            </w:tcMar>
          </w:tcPr>
          <w:p w14:paraId="693E8844" w14:textId="66254EB5" w:rsidR="6FE10A93" w:rsidRDefault="6FBEB305" w:rsidP="6FE10A93">
            <w:pPr>
              <w:spacing w:after="0"/>
            </w:pPr>
            <w:r w:rsidRPr="6FBEB305">
              <w:rPr>
                <w:rFonts w:ascii="Calibri" w:eastAsia="Calibri" w:hAnsi="Calibri" w:cs="Calibri"/>
                <w:b/>
                <w:bCs/>
                <w:sz w:val="24"/>
                <w:szCs w:val="24"/>
                <w:lang w:val="en-GB"/>
              </w:rPr>
              <w:t>Pupil leadership Team</w:t>
            </w:r>
          </w:p>
          <w:p w14:paraId="2DBA32CD" w14:textId="77777777" w:rsidR="009140A9" w:rsidRDefault="6FBEB305" w:rsidP="6FE10A93">
            <w:pPr>
              <w:spacing w:after="0"/>
              <w:rPr>
                <w:rFonts w:ascii="Calibri" w:eastAsia="Calibri" w:hAnsi="Calibri" w:cs="Calibri"/>
                <w:sz w:val="24"/>
                <w:szCs w:val="24"/>
                <w:lang w:val="en-GB"/>
              </w:rPr>
            </w:pPr>
            <w:r w:rsidRPr="6FBEB305">
              <w:rPr>
                <w:rFonts w:ascii="Calibri" w:eastAsia="Calibri" w:hAnsi="Calibri" w:cs="Calibri"/>
                <w:sz w:val="24"/>
                <w:szCs w:val="24"/>
                <w:lang w:val="en-GB"/>
              </w:rPr>
              <w:t xml:space="preserve">The team talked about </w:t>
            </w:r>
            <w:proofErr w:type="gramStart"/>
            <w:r w:rsidRPr="6FBEB305">
              <w:rPr>
                <w:rFonts w:ascii="Calibri" w:eastAsia="Calibri" w:hAnsi="Calibri" w:cs="Calibri"/>
                <w:sz w:val="24"/>
                <w:szCs w:val="24"/>
                <w:lang w:val="en-GB"/>
              </w:rPr>
              <w:t>a number of</w:t>
            </w:r>
            <w:proofErr w:type="gramEnd"/>
            <w:r w:rsidRPr="6FBEB305">
              <w:rPr>
                <w:rFonts w:ascii="Calibri" w:eastAsia="Calibri" w:hAnsi="Calibri" w:cs="Calibri"/>
                <w:sz w:val="24"/>
                <w:szCs w:val="24"/>
                <w:lang w:val="en-GB"/>
              </w:rPr>
              <w:t xml:space="preserve"> areas of work being carried out </w:t>
            </w:r>
            <w:proofErr w:type="spellStart"/>
            <w:r w:rsidRPr="6FBEB305">
              <w:rPr>
                <w:rFonts w:ascii="Calibri" w:eastAsia="Calibri" w:hAnsi="Calibri" w:cs="Calibri"/>
                <w:sz w:val="24"/>
                <w:szCs w:val="24"/>
                <w:lang w:val="en-GB"/>
              </w:rPr>
              <w:t>be</w:t>
            </w:r>
            <w:proofErr w:type="spellEnd"/>
            <w:r w:rsidRPr="6FBEB305">
              <w:rPr>
                <w:rFonts w:ascii="Calibri" w:eastAsia="Calibri" w:hAnsi="Calibri" w:cs="Calibri"/>
                <w:sz w:val="24"/>
                <w:szCs w:val="24"/>
                <w:lang w:val="en-GB"/>
              </w:rPr>
              <w:t xml:space="preserve"> senior pupils.</w:t>
            </w:r>
          </w:p>
          <w:p w14:paraId="5F77CFB4" w14:textId="77777777" w:rsidR="009140A9" w:rsidRDefault="009140A9" w:rsidP="6FE10A93">
            <w:pPr>
              <w:spacing w:after="0"/>
              <w:rPr>
                <w:rFonts w:ascii="Calibri" w:eastAsia="Calibri" w:hAnsi="Calibri" w:cs="Calibri"/>
                <w:sz w:val="24"/>
                <w:szCs w:val="24"/>
                <w:lang w:val="en-GB"/>
              </w:rPr>
            </w:pPr>
          </w:p>
          <w:p w14:paraId="3A028079" w14:textId="166D23C3" w:rsidR="6FE10A93" w:rsidRDefault="6FBEB305" w:rsidP="6FE10A93">
            <w:pPr>
              <w:spacing w:after="0"/>
            </w:pPr>
            <w:r w:rsidRPr="6FBEB305">
              <w:rPr>
                <w:rFonts w:ascii="Calibri" w:eastAsia="Calibri" w:hAnsi="Calibri" w:cs="Calibri"/>
                <w:sz w:val="24"/>
                <w:szCs w:val="24"/>
                <w:lang w:val="en-GB"/>
              </w:rPr>
              <w:t xml:space="preserve">Tackling misogyny – a couple of pupils have developed a presentation for house heads to use in their PSE classes.  Using statistics, legislation, the results of a survey of teachers and anecdotal experience, the presentation aims to stimulate discussion on misogyny and sexism to identify the issues and develop a ‘Gender 10’ action plan for the school. MI also mentioned that there was good work being done in terms </w:t>
            </w:r>
            <w:proofErr w:type="gramStart"/>
            <w:r w:rsidRPr="6FBEB305">
              <w:rPr>
                <w:rFonts w:ascii="Calibri" w:eastAsia="Calibri" w:hAnsi="Calibri" w:cs="Calibri"/>
                <w:sz w:val="24"/>
                <w:szCs w:val="24"/>
                <w:lang w:val="en-GB"/>
              </w:rPr>
              <w:t>of  male</w:t>
            </w:r>
            <w:proofErr w:type="gramEnd"/>
            <w:r w:rsidRPr="6FBEB305">
              <w:rPr>
                <w:rFonts w:ascii="Calibri" w:eastAsia="Calibri" w:hAnsi="Calibri" w:cs="Calibri"/>
                <w:sz w:val="24"/>
                <w:szCs w:val="24"/>
                <w:lang w:val="en-GB"/>
              </w:rPr>
              <w:t xml:space="preserve"> mental health and positive role models, including next year Graeme Armstrong of Young Team back in school for second visit.</w:t>
            </w:r>
          </w:p>
          <w:p w14:paraId="18B28D3F" w14:textId="39641AC1" w:rsidR="6FE10A93" w:rsidRDefault="6FBEB305" w:rsidP="6FE10A93">
            <w:pPr>
              <w:spacing w:after="0"/>
              <w:rPr>
                <w:rFonts w:ascii="Calibri" w:eastAsia="Calibri" w:hAnsi="Calibri" w:cs="Calibri"/>
                <w:sz w:val="24"/>
                <w:szCs w:val="24"/>
                <w:lang w:val="en-GB"/>
              </w:rPr>
            </w:pPr>
            <w:r w:rsidRPr="6FBEB305">
              <w:rPr>
                <w:rFonts w:ascii="Calibri" w:eastAsia="Calibri" w:hAnsi="Calibri" w:cs="Calibri"/>
                <w:sz w:val="24"/>
                <w:szCs w:val="24"/>
                <w:lang w:val="en-GB"/>
              </w:rPr>
              <w:t xml:space="preserve">Pupil council – Pupil council has been trying to expand into different year groups, through assemblies and setting up a stall, which reached a lot of pupils. Have sent out a forms quiz to try to gauge interest in more halal and vegetarian options for cafeteria. Aim has been to focus on water </w:t>
            </w:r>
            <w:proofErr w:type="gramStart"/>
            <w:r w:rsidRPr="6FBEB305">
              <w:rPr>
                <w:rFonts w:ascii="Calibri" w:eastAsia="Calibri" w:hAnsi="Calibri" w:cs="Calibri"/>
                <w:sz w:val="24"/>
                <w:szCs w:val="24"/>
                <w:lang w:val="en-GB"/>
              </w:rPr>
              <w:t>fountains</w:t>
            </w:r>
            <w:proofErr w:type="gramEnd"/>
            <w:r w:rsidRPr="6FBEB305">
              <w:rPr>
                <w:rFonts w:ascii="Calibri" w:eastAsia="Calibri" w:hAnsi="Calibri" w:cs="Calibri"/>
                <w:sz w:val="24"/>
                <w:szCs w:val="24"/>
                <w:lang w:val="en-GB"/>
              </w:rPr>
              <w:t xml:space="preserve"> and they are hoping to replace – did not yet have figure but are doing their own fundraising and hoping for funds from Parent Council. </w:t>
            </w:r>
          </w:p>
          <w:p w14:paraId="46D063BD" w14:textId="75AF4526" w:rsidR="6FE10A93" w:rsidRDefault="6FE10A93" w:rsidP="6FE10A93">
            <w:pPr>
              <w:spacing w:after="0"/>
              <w:rPr>
                <w:rFonts w:ascii="Calibri" w:eastAsia="Calibri" w:hAnsi="Calibri" w:cs="Calibri"/>
                <w:sz w:val="24"/>
                <w:szCs w:val="24"/>
                <w:lang w:val="en-GB"/>
              </w:rPr>
            </w:pPr>
            <w:r w:rsidRPr="6FE10A93">
              <w:rPr>
                <w:rFonts w:ascii="Calibri" w:eastAsia="Calibri" w:hAnsi="Calibri" w:cs="Calibri"/>
                <w:sz w:val="24"/>
                <w:szCs w:val="24"/>
                <w:lang w:val="en-GB"/>
              </w:rPr>
              <w:t xml:space="preserve">Also been looking at toilets – and have new locks coming. </w:t>
            </w:r>
          </w:p>
          <w:p w14:paraId="3C2174CA" w14:textId="4458F6F5" w:rsidR="6FE10A93" w:rsidRDefault="6FE10A93" w:rsidP="6FE10A93">
            <w:pPr>
              <w:spacing w:after="0"/>
              <w:rPr>
                <w:rFonts w:ascii="Calibri" w:eastAsia="Calibri" w:hAnsi="Calibri" w:cs="Calibri"/>
                <w:sz w:val="24"/>
                <w:szCs w:val="24"/>
                <w:lang w:val="en-GB"/>
              </w:rPr>
            </w:pPr>
            <w:proofErr w:type="gramStart"/>
            <w:r w:rsidRPr="6FE10A93">
              <w:rPr>
                <w:rFonts w:ascii="Calibri" w:eastAsia="Calibri" w:hAnsi="Calibri" w:cs="Calibri"/>
                <w:sz w:val="24"/>
                <w:szCs w:val="24"/>
                <w:lang w:val="en-GB"/>
              </w:rPr>
              <w:t>Boys</w:t>
            </w:r>
            <w:proofErr w:type="gramEnd"/>
            <w:r w:rsidRPr="6FE10A93">
              <w:rPr>
                <w:rFonts w:ascii="Calibri" w:eastAsia="Calibri" w:hAnsi="Calibri" w:cs="Calibri"/>
                <w:sz w:val="24"/>
                <w:szCs w:val="24"/>
                <w:lang w:val="en-GB"/>
              </w:rPr>
              <w:t xml:space="preserve"> toilets recently got new hand towel dispensers. </w:t>
            </w:r>
          </w:p>
          <w:p w14:paraId="13FA9A90" w14:textId="6ECC7265" w:rsidR="6FE10A93" w:rsidRDefault="6FBEB305" w:rsidP="6FE10A93">
            <w:pPr>
              <w:spacing w:after="0"/>
              <w:rPr>
                <w:rFonts w:ascii="Calibri" w:eastAsia="Calibri" w:hAnsi="Calibri" w:cs="Calibri"/>
                <w:sz w:val="24"/>
                <w:szCs w:val="24"/>
                <w:lang w:val="en-GB"/>
              </w:rPr>
            </w:pPr>
            <w:r w:rsidRPr="6FBEB305">
              <w:rPr>
                <w:rFonts w:ascii="Calibri" w:eastAsia="Calibri" w:hAnsi="Calibri" w:cs="Calibri"/>
                <w:sz w:val="24"/>
                <w:szCs w:val="24"/>
                <w:lang w:val="en-GB"/>
              </w:rPr>
              <w:t xml:space="preserve">Culture day coming up on 1 March, schoolwide, planning for which has now started. </w:t>
            </w:r>
          </w:p>
          <w:p w14:paraId="0F1EA586" w14:textId="6950BF23" w:rsidR="70870996" w:rsidRDefault="70870996" w:rsidP="6FBEB305">
            <w:pPr>
              <w:spacing w:after="0"/>
              <w:rPr>
                <w:rFonts w:ascii="Calibri" w:eastAsia="Calibri" w:hAnsi="Calibri" w:cs="Calibri"/>
                <w:b/>
                <w:bCs/>
                <w:sz w:val="24"/>
                <w:szCs w:val="24"/>
                <w:lang w:val="en-GB"/>
              </w:rPr>
            </w:pPr>
          </w:p>
        </w:tc>
        <w:tc>
          <w:tcPr>
            <w:tcW w:w="1059" w:type="dxa"/>
            <w:tcBorders>
              <w:top w:val="single" w:sz="6" w:space="0" w:color="auto"/>
              <w:left w:val="single" w:sz="6" w:space="0" w:color="auto"/>
              <w:bottom w:val="single" w:sz="6" w:space="0" w:color="auto"/>
              <w:right w:val="single" w:sz="6" w:space="0" w:color="auto"/>
            </w:tcBorders>
            <w:tcMar>
              <w:left w:w="105" w:type="dxa"/>
              <w:right w:w="105" w:type="dxa"/>
            </w:tcMar>
          </w:tcPr>
          <w:p w14:paraId="68F5369A" w14:textId="6F338B26" w:rsidR="70870996" w:rsidRDefault="6FE10A93" w:rsidP="6FE10A93">
            <w:pPr>
              <w:jc w:val="both"/>
              <w:rPr>
                <w:rFonts w:ascii="Calibri" w:eastAsia="Calibri" w:hAnsi="Calibri" w:cs="Calibri"/>
                <w:b/>
                <w:bCs/>
                <w:sz w:val="24"/>
                <w:szCs w:val="24"/>
              </w:rPr>
            </w:pPr>
            <w:r w:rsidRPr="6FE10A93">
              <w:rPr>
                <w:rFonts w:ascii="Calibri" w:eastAsia="Calibri" w:hAnsi="Calibri" w:cs="Calibri"/>
                <w:b/>
                <w:bCs/>
                <w:sz w:val="24"/>
                <w:szCs w:val="24"/>
              </w:rPr>
              <w:t>VA to link in with BS re culture day</w:t>
            </w:r>
          </w:p>
        </w:tc>
      </w:tr>
      <w:tr w:rsidR="70870996" w14:paraId="4A508BFA" w14:textId="77777777" w:rsidTr="6FBEB305">
        <w:trPr>
          <w:trHeight w:val="1395"/>
        </w:trPr>
        <w:tc>
          <w:tcPr>
            <w:tcW w:w="1155" w:type="dxa"/>
            <w:tcBorders>
              <w:top w:val="single" w:sz="6" w:space="0" w:color="auto"/>
              <w:left w:val="single" w:sz="6" w:space="0" w:color="auto"/>
              <w:bottom w:val="single" w:sz="6" w:space="0" w:color="auto"/>
              <w:right w:val="single" w:sz="6" w:space="0" w:color="auto"/>
            </w:tcBorders>
            <w:tcMar>
              <w:left w:w="105" w:type="dxa"/>
              <w:right w:w="105" w:type="dxa"/>
            </w:tcMar>
          </w:tcPr>
          <w:p w14:paraId="67F1E774" w14:textId="531934EC" w:rsidR="70870996" w:rsidRDefault="6FBEB305" w:rsidP="70870996">
            <w:pPr>
              <w:rPr>
                <w:rFonts w:ascii="Calibri" w:eastAsia="Calibri" w:hAnsi="Calibri" w:cs="Calibri"/>
                <w:sz w:val="24"/>
                <w:szCs w:val="24"/>
              </w:rPr>
            </w:pPr>
            <w:r w:rsidRPr="6FBEB305">
              <w:rPr>
                <w:rFonts w:ascii="Calibri" w:eastAsia="Calibri" w:hAnsi="Calibri" w:cs="Calibri"/>
                <w:b/>
                <w:bCs/>
                <w:sz w:val="24"/>
                <w:szCs w:val="24"/>
                <w:lang w:val="en-GB"/>
              </w:rPr>
              <w:t>4.</w:t>
            </w:r>
          </w:p>
        </w:tc>
        <w:tc>
          <w:tcPr>
            <w:tcW w:w="7146" w:type="dxa"/>
            <w:tcBorders>
              <w:top w:val="single" w:sz="6" w:space="0" w:color="auto"/>
              <w:left w:val="single" w:sz="6" w:space="0" w:color="auto"/>
              <w:bottom w:val="single" w:sz="6" w:space="0" w:color="auto"/>
              <w:right w:val="single" w:sz="6" w:space="0" w:color="auto"/>
            </w:tcBorders>
            <w:tcMar>
              <w:left w:w="105" w:type="dxa"/>
              <w:right w:w="105" w:type="dxa"/>
            </w:tcMar>
          </w:tcPr>
          <w:p w14:paraId="2C91B416" w14:textId="5B80A220" w:rsidR="70870996" w:rsidRDefault="6FBEB305" w:rsidP="6FE10A93">
            <w:pPr>
              <w:spacing w:after="0"/>
              <w:rPr>
                <w:rFonts w:ascii="Calibri" w:eastAsia="Calibri" w:hAnsi="Calibri" w:cs="Calibri"/>
                <w:b/>
                <w:bCs/>
                <w:sz w:val="24"/>
                <w:szCs w:val="24"/>
                <w:lang w:val="en-GB"/>
              </w:rPr>
            </w:pPr>
            <w:r w:rsidRPr="6FBEB305">
              <w:rPr>
                <w:rFonts w:ascii="Calibri" w:eastAsia="Calibri" w:hAnsi="Calibri" w:cs="Calibri"/>
                <w:b/>
                <w:bCs/>
                <w:sz w:val="24"/>
                <w:szCs w:val="24"/>
                <w:lang w:val="en-GB"/>
              </w:rPr>
              <w:t>Headteacher’s update</w:t>
            </w:r>
          </w:p>
          <w:p w14:paraId="0F02629B" w14:textId="3183C9A5" w:rsidR="00A34892" w:rsidRDefault="6FBEB305" w:rsidP="6FE10A93">
            <w:pPr>
              <w:spacing w:after="0"/>
              <w:rPr>
                <w:rFonts w:ascii="Calibri" w:eastAsia="Calibri" w:hAnsi="Calibri" w:cs="Calibri"/>
                <w:sz w:val="24"/>
                <w:szCs w:val="24"/>
                <w:lang w:val="en-GB"/>
              </w:rPr>
            </w:pPr>
            <w:r w:rsidRPr="6FBEB305">
              <w:rPr>
                <w:rFonts w:ascii="Calibri" w:eastAsia="Calibri" w:hAnsi="Calibri" w:cs="Calibri"/>
                <w:sz w:val="24"/>
                <w:szCs w:val="24"/>
                <w:lang w:val="en-GB"/>
              </w:rPr>
              <w:t>MI noted the following:</w:t>
            </w:r>
          </w:p>
          <w:p w14:paraId="2185AA11" w14:textId="77777777" w:rsidR="00A34892" w:rsidRPr="00A34892" w:rsidRDefault="00A34892" w:rsidP="6FE10A93">
            <w:pPr>
              <w:spacing w:after="0"/>
              <w:rPr>
                <w:rFonts w:ascii="Calibri" w:eastAsia="Calibri" w:hAnsi="Calibri" w:cs="Calibri"/>
                <w:sz w:val="24"/>
                <w:szCs w:val="24"/>
                <w:lang w:val="en-GB"/>
              </w:rPr>
            </w:pPr>
          </w:p>
          <w:p w14:paraId="39AC864E" w14:textId="274D9EB3" w:rsidR="000E104B" w:rsidRPr="0070672E" w:rsidRDefault="6FBEB305" w:rsidP="6FBEB305">
            <w:pPr>
              <w:pStyle w:val="ListParagraph"/>
              <w:numPr>
                <w:ilvl w:val="0"/>
                <w:numId w:val="2"/>
              </w:numPr>
              <w:spacing w:after="0"/>
              <w:rPr>
                <w:rFonts w:ascii="Calibri" w:eastAsia="Calibri" w:hAnsi="Calibri" w:cs="Calibri"/>
                <w:sz w:val="24"/>
                <w:szCs w:val="24"/>
                <w:lang w:val="en-GB"/>
              </w:rPr>
            </w:pPr>
            <w:r w:rsidRPr="6FBEB305">
              <w:rPr>
                <w:rFonts w:ascii="Calibri" w:eastAsia="Calibri" w:hAnsi="Calibri" w:cs="Calibri"/>
                <w:sz w:val="24"/>
                <w:szCs w:val="24"/>
                <w:lang w:val="en-GB"/>
              </w:rPr>
              <w:t xml:space="preserve">S4-S6 Track 2 reports would be coming out to parents on 26 </w:t>
            </w:r>
            <w:proofErr w:type="gramStart"/>
            <w:r w:rsidRPr="6FBEB305">
              <w:rPr>
                <w:rFonts w:ascii="Calibri" w:eastAsia="Calibri" w:hAnsi="Calibri" w:cs="Calibri"/>
                <w:sz w:val="24"/>
                <w:szCs w:val="24"/>
                <w:lang w:val="en-GB"/>
              </w:rPr>
              <w:t>January</w:t>
            </w:r>
            <w:proofErr w:type="gramEnd"/>
          </w:p>
          <w:p w14:paraId="128001A7" w14:textId="536ABB65" w:rsidR="00A34892" w:rsidRPr="0070672E" w:rsidRDefault="6FBEB305" w:rsidP="6FBEB305">
            <w:pPr>
              <w:pStyle w:val="ListParagraph"/>
              <w:numPr>
                <w:ilvl w:val="0"/>
                <w:numId w:val="2"/>
              </w:numPr>
              <w:spacing w:after="0"/>
              <w:rPr>
                <w:rFonts w:ascii="Calibri" w:eastAsia="Calibri" w:hAnsi="Calibri" w:cs="Calibri"/>
                <w:sz w:val="24"/>
                <w:szCs w:val="24"/>
                <w:lang w:val="en-GB"/>
              </w:rPr>
            </w:pPr>
            <w:r w:rsidRPr="6FBEB305">
              <w:rPr>
                <w:rFonts w:ascii="Calibri" w:eastAsia="Calibri" w:hAnsi="Calibri" w:cs="Calibri"/>
                <w:sz w:val="24"/>
                <w:szCs w:val="24"/>
                <w:lang w:val="en-GB"/>
              </w:rPr>
              <w:t xml:space="preserve">Term dates consultation for 26/27 and 27/28 and UK Government vaping consultation had both now closed. </w:t>
            </w:r>
          </w:p>
          <w:p w14:paraId="7310CFC9" w14:textId="77777777" w:rsidR="0070672E" w:rsidRPr="0070672E" w:rsidRDefault="6FBEB305" w:rsidP="6FBEB305">
            <w:pPr>
              <w:pStyle w:val="ListParagraph"/>
              <w:numPr>
                <w:ilvl w:val="0"/>
                <w:numId w:val="2"/>
              </w:numPr>
              <w:spacing w:after="0"/>
              <w:rPr>
                <w:rFonts w:ascii="Calibri" w:eastAsia="Calibri" w:hAnsi="Calibri" w:cs="Calibri"/>
                <w:sz w:val="24"/>
                <w:szCs w:val="24"/>
                <w:lang w:val="en-GB"/>
              </w:rPr>
            </w:pPr>
            <w:r w:rsidRPr="6FBEB305">
              <w:rPr>
                <w:rFonts w:ascii="Calibri" w:eastAsia="Calibri" w:hAnsi="Calibri" w:cs="Calibri"/>
                <w:sz w:val="24"/>
                <w:szCs w:val="24"/>
                <w:lang w:val="en-GB"/>
              </w:rPr>
              <w:t xml:space="preserve">Assessment window took place before </w:t>
            </w:r>
            <w:proofErr w:type="gramStart"/>
            <w:r w:rsidRPr="6FBEB305">
              <w:rPr>
                <w:rFonts w:ascii="Calibri" w:eastAsia="Calibri" w:hAnsi="Calibri" w:cs="Calibri"/>
                <w:sz w:val="24"/>
                <w:szCs w:val="24"/>
                <w:lang w:val="en-GB"/>
              </w:rPr>
              <w:t>Christmas</w:t>
            </w:r>
            <w:proofErr w:type="gramEnd"/>
          </w:p>
          <w:p w14:paraId="5B6B3BBF" w14:textId="4EE3282D" w:rsidR="0070672E" w:rsidRPr="0070672E" w:rsidRDefault="6FBEB305" w:rsidP="6FBEB305">
            <w:pPr>
              <w:pStyle w:val="ListParagraph"/>
              <w:numPr>
                <w:ilvl w:val="0"/>
                <w:numId w:val="2"/>
              </w:numPr>
              <w:spacing w:after="0"/>
              <w:rPr>
                <w:rFonts w:ascii="Calibri" w:eastAsia="Calibri" w:hAnsi="Calibri" w:cs="Calibri"/>
                <w:sz w:val="24"/>
                <w:szCs w:val="24"/>
                <w:lang w:val="en-GB"/>
              </w:rPr>
            </w:pPr>
            <w:r w:rsidRPr="6FBEB305">
              <w:rPr>
                <w:rFonts w:ascii="Calibri" w:eastAsia="Calibri" w:hAnsi="Calibri" w:cs="Calibri"/>
                <w:sz w:val="24"/>
                <w:szCs w:val="24"/>
                <w:lang w:val="en-GB"/>
              </w:rPr>
              <w:lastRenderedPageBreak/>
              <w:t xml:space="preserve">Successful Christmas concert, S3 drama performers did a winter Christmas show, S1s went to </w:t>
            </w:r>
            <w:proofErr w:type="gramStart"/>
            <w:r w:rsidRPr="6FBEB305">
              <w:rPr>
                <w:rFonts w:ascii="Calibri" w:eastAsia="Calibri" w:hAnsi="Calibri" w:cs="Calibri"/>
                <w:sz w:val="24"/>
                <w:szCs w:val="24"/>
                <w:lang w:val="en-GB"/>
              </w:rPr>
              <w:t>panto</w:t>
            </w:r>
            <w:proofErr w:type="gramEnd"/>
          </w:p>
          <w:p w14:paraId="65E1D0CB" w14:textId="7230E7BA" w:rsidR="0070672E" w:rsidRPr="0070672E" w:rsidRDefault="6FBEB305" w:rsidP="6FBEB305">
            <w:pPr>
              <w:pStyle w:val="ListParagraph"/>
              <w:numPr>
                <w:ilvl w:val="0"/>
                <w:numId w:val="2"/>
              </w:numPr>
              <w:spacing w:after="0"/>
              <w:rPr>
                <w:rFonts w:ascii="Calibri" w:eastAsia="Calibri" w:hAnsi="Calibri" w:cs="Calibri"/>
                <w:sz w:val="24"/>
                <w:szCs w:val="24"/>
                <w:lang w:val="en-GB"/>
              </w:rPr>
            </w:pPr>
            <w:r w:rsidRPr="6FBEB305">
              <w:rPr>
                <w:rFonts w:ascii="Calibri" w:eastAsia="Calibri" w:hAnsi="Calibri" w:cs="Calibri"/>
                <w:sz w:val="24"/>
                <w:szCs w:val="24"/>
                <w:lang w:val="en-GB"/>
              </w:rPr>
              <w:t>Niamh McCabe got scholarship to China for 24-24</w:t>
            </w:r>
          </w:p>
          <w:p w14:paraId="0EBA34BE" w14:textId="16DC5CBD" w:rsidR="0070672E" w:rsidRPr="0070672E" w:rsidRDefault="6FBEB305" w:rsidP="6FBEB305">
            <w:pPr>
              <w:pStyle w:val="ListParagraph"/>
              <w:numPr>
                <w:ilvl w:val="0"/>
                <w:numId w:val="2"/>
              </w:numPr>
              <w:spacing w:after="0"/>
              <w:rPr>
                <w:rFonts w:ascii="Calibri" w:eastAsia="Calibri" w:hAnsi="Calibri" w:cs="Calibri"/>
                <w:sz w:val="24"/>
                <w:szCs w:val="24"/>
                <w:lang w:val="en-GB"/>
              </w:rPr>
            </w:pPr>
            <w:r w:rsidRPr="6FBEB305">
              <w:rPr>
                <w:rFonts w:ascii="Calibri" w:eastAsia="Calibri" w:hAnsi="Calibri" w:cs="Calibri"/>
                <w:sz w:val="24"/>
                <w:szCs w:val="24"/>
                <w:lang w:val="en-GB"/>
              </w:rPr>
              <w:t xml:space="preserve">choir singing, interhouse swimming, interhouse table tennis, advanced higher drama </w:t>
            </w:r>
            <w:proofErr w:type="gramStart"/>
            <w:r w:rsidRPr="6FBEB305">
              <w:rPr>
                <w:rFonts w:ascii="Calibri" w:eastAsia="Calibri" w:hAnsi="Calibri" w:cs="Calibri"/>
                <w:sz w:val="24"/>
                <w:szCs w:val="24"/>
                <w:lang w:val="en-GB"/>
              </w:rPr>
              <w:t>performance</w:t>
            </w:r>
            <w:proofErr w:type="gramEnd"/>
          </w:p>
          <w:p w14:paraId="5C37FA58" w14:textId="7E2FE6E7" w:rsidR="70870996" w:rsidRPr="0070672E" w:rsidRDefault="6FBEB305" w:rsidP="6FBEB305">
            <w:pPr>
              <w:pStyle w:val="ListParagraph"/>
              <w:numPr>
                <w:ilvl w:val="0"/>
                <w:numId w:val="2"/>
              </w:numPr>
              <w:spacing w:after="0"/>
              <w:rPr>
                <w:rFonts w:ascii="Calibri" w:eastAsia="Calibri" w:hAnsi="Calibri" w:cs="Calibri"/>
                <w:sz w:val="24"/>
                <w:szCs w:val="24"/>
                <w:lang w:val="en-GB"/>
              </w:rPr>
            </w:pPr>
            <w:r w:rsidRPr="6FBEB305">
              <w:rPr>
                <w:rFonts w:ascii="Calibri" w:eastAsia="Calibri" w:hAnsi="Calibri" w:cs="Calibri"/>
                <w:sz w:val="24"/>
                <w:szCs w:val="24"/>
                <w:lang w:val="en-GB"/>
              </w:rPr>
              <w:t xml:space="preserve">YPI final (winners were group representing Fighting Against Cancer Edinburgh). </w:t>
            </w:r>
          </w:p>
          <w:p w14:paraId="4C761CC5" w14:textId="79886449" w:rsidR="70870996" w:rsidRPr="0070672E" w:rsidRDefault="6FBEB305" w:rsidP="6FBEB305">
            <w:pPr>
              <w:pStyle w:val="ListParagraph"/>
              <w:numPr>
                <w:ilvl w:val="0"/>
                <w:numId w:val="2"/>
              </w:numPr>
              <w:spacing w:after="0"/>
              <w:rPr>
                <w:rFonts w:ascii="Calibri" w:eastAsia="Calibri" w:hAnsi="Calibri" w:cs="Calibri"/>
                <w:sz w:val="24"/>
                <w:szCs w:val="24"/>
                <w:lang w:val="en-GB"/>
              </w:rPr>
            </w:pPr>
            <w:r w:rsidRPr="6FBEB305">
              <w:rPr>
                <w:rFonts w:ascii="Calibri" w:eastAsia="Calibri" w:hAnsi="Calibri" w:cs="Calibri"/>
                <w:sz w:val="24"/>
                <w:szCs w:val="24"/>
                <w:lang w:val="en-GB"/>
              </w:rPr>
              <w:t>New out of class process for students being out of lessons (for whatever reason) involves blue passes.</w:t>
            </w:r>
          </w:p>
          <w:p w14:paraId="60FF72CF" w14:textId="5B8EB3AB" w:rsidR="70870996" w:rsidRPr="0070672E" w:rsidRDefault="6FBEB305" w:rsidP="6FBEB305">
            <w:pPr>
              <w:pStyle w:val="ListParagraph"/>
              <w:numPr>
                <w:ilvl w:val="0"/>
                <w:numId w:val="2"/>
              </w:numPr>
              <w:spacing w:after="0"/>
              <w:rPr>
                <w:rFonts w:ascii="Calibri" w:eastAsia="Calibri" w:hAnsi="Calibri" w:cs="Calibri"/>
                <w:sz w:val="24"/>
                <w:szCs w:val="24"/>
                <w:lang w:val="en-GB"/>
              </w:rPr>
            </w:pPr>
            <w:r w:rsidRPr="6FBEB305">
              <w:rPr>
                <w:rFonts w:ascii="Calibri" w:eastAsia="Calibri" w:hAnsi="Calibri" w:cs="Calibri"/>
                <w:sz w:val="24"/>
                <w:szCs w:val="24"/>
                <w:lang w:val="en-GB"/>
              </w:rPr>
              <w:t xml:space="preserve">Recently had a </w:t>
            </w:r>
            <w:proofErr w:type="gramStart"/>
            <w:r w:rsidRPr="6FBEB305">
              <w:rPr>
                <w:rFonts w:ascii="Calibri" w:eastAsia="Calibri" w:hAnsi="Calibri" w:cs="Calibri"/>
                <w:sz w:val="24"/>
                <w:szCs w:val="24"/>
                <w:lang w:val="en-GB"/>
              </w:rPr>
              <w:t>parents</w:t>
            </w:r>
            <w:proofErr w:type="gramEnd"/>
            <w:r w:rsidRPr="6FBEB305">
              <w:rPr>
                <w:rFonts w:ascii="Calibri" w:eastAsia="Calibri" w:hAnsi="Calibri" w:cs="Calibri"/>
                <w:sz w:val="24"/>
                <w:szCs w:val="24"/>
                <w:lang w:val="en-GB"/>
              </w:rPr>
              <w:t xml:space="preserve"> evening online – interesting to see difference with in person. When parents asked </w:t>
            </w:r>
            <w:proofErr w:type="gramStart"/>
            <w:r w:rsidRPr="6FBEB305">
              <w:rPr>
                <w:rFonts w:ascii="Calibri" w:eastAsia="Calibri" w:hAnsi="Calibri" w:cs="Calibri"/>
                <w:sz w:val="24"/>
                <w:szCs w:val="24"/>
                <w:lang w:val="en-GB"/>
              </w:rPr>
              <w:t>which</w:t>
            </w:r>
            <w:proofErr w:type="gramEnd"/>
            <w:r w:rsidRPr="6FBEB305">
              <w:rPr>
                <w:rFonts w:ascii="Calibri" w:eastAsia="Calibri" w:hAnsi="Calibri" w:cs="Calibri"/>
                <w:sz w:val="24"/>
                <w:szCs w:val="24"/>
                <w:lang w:val="en-GB"/>
              </w:rPr>
              <w:t xml:space="preserve"> they prefer tends to be a 50:50 split. </w:t>
            </w:r>
          </w:p>
          <w:p w14:paraId="0927C8C4" w14:textId="14875408" w:rsidR="70870996" w:rsidRPr="0070672E" w:rsidRDefault="6FBEB305" w:rsidP="6FBEB305">
            <w:pPr>
              <w:pStyle w:val="ListParagraph"/>
              <w:numPr>
                <w:ilvl w:val="0"/>
                <w:numId w:val="2"/>
              </w:numPr>
              <w:spacing w:after="0"/>
              <w:rPr>
                <w:ins w:id="19" w:author="vicky allan" w:date="2024-02-20T13:40:00Z"/>
                <w:rFonts w:ascii="Calibri" w:eastAsia="Calibri" w:hAnsi="Calibri" w:cs="Calibri"/>
                <w:sz w:val="24"/>
                <w:szCs w:val="24"/>
                <w:lang w:val="en-GB"/>
              </w:rPr>
            </w:pPr>
            <w:r w:rsidRPr="6FBEB305">
              <w:rPr>
                <w:rFonts w:ascii="Calibri" w:eastAsia="Calibri" w:hAnsi="Calibri" w:cs="Calibri"/>
                <w:sz w:val="24"/>
                <w:szCs w:val="24"/>
                <w:lang w:val="en-GB"/>
              </w:rPr>
              <w:t xml:space="preserve">Austrian visitors in from Apple delivering a session on digital learning. </w:t>
            </w:r>
          </w:p>
          <w:p w14:paraId="7FBA87DC" w14:textId="50292242" w:rsidR="70870996" w:rsidRPr="0070672E" w:rsidRDefault="6FBEB305" w:rsidP="6FBEB305">
            <w:pPr>
              <w:pStyle w:val="ListParagraph"/>
              <w:numPr>
                <w:ilvl w:val="0"/>
                <w:numId w:val="2"/>
              </w:numPr>
              <w:spacing w:after="0"/>
              <w:rPr>
                <w:ins w:id="20" w:author="vicky allan" w:date="2024-02-20T13:40:00Z"/>
                <w:color w:val="000000" w:themeColor="text1"/>
                <w:sz w:val="24"/>
                <w:szCs w:val="24"/>
                <w:lang w:val="en-GB"/>
              </w:rPr>
            </w:pPr>
            <w:ins w:id="21" w:author="vicky allan" w:date="2024-02-20T13:40:00Z">
              <w:r w:rsidRPr="6FBEB305">
                <w:rPr>
                  <w:color w:val="000000" w:themeColor="text1"/>
                  <w:sz w:val="24"/>
                  <w:szCs w:val="24"/>
                </w:rPr>
                <w:t xml:space="preserve">Leith Leaver’s hoodies </w:t>
              </w:r>
              <w:proofErr w:type="gramStart"/>
              <w:r w:rsidRPr="6FBEB305">
                <w:rPr>
                  <w:color w:val="000000" w:themeColor="text1"/>
                  <w:sz w:val="24"/>
                  <w:szCs w:val="24"/>
                </w:rPr>
                <w:t>being</w:t>
              </w:r>
              <w:proofErr w:type="gramEnd"/>
              <w:r w:rsidRPr="6FBEB305">
                <w:rPr>
                  <w:color w:val="000000" w:themeColor="text1"/>
                  <w:sz w:val="24"/>
                  <w:szCs w:val="24"/>
                </w:rPr>
                <w:t xml:space="preserve"> worn by S6 – MI looking at extending this across S1 – 5. Uniform supplier used for blazers and ties have a </w:t>
              </w:r>
              <w:proofErr w:type="gramStart"/>
              <w:r w:rsidRPr="6FBEB305">
                <w:rPr>
                  <w:color w:val="000000" w:themeColor="text1"/>
                  <w:sz w:val="24"/>
                  <w:szCs w:val="24"/>
                </w:rPr>
                <w:t>really good</w:t>
              </w:r>
              <w:proofErr w:type="gramEnd"/>
              <w:r w:rsidRPr="6FBEB305">
                <w:rPr>
                  <w:color w:val="000000" w:themeColor="text1"/>
                  <w:sz w:val="24"/>
                  <w:szCs w:val="24"/>
                </w:rPr>
                <w:t xml:space="preserve"> footprint. </w:t>
              </w:r>
              <w:proofErr w:type="gramStart"/>
              <w:r w:rsidRPr="6FBEB305">
                <w:rPr>
                  <w:color w:val="000000" w:themeColor="text1"/>
                  <w:sz w:val="24"/>
                  <w:szCs w:val="24"/>
                </w:rPr>
                <w:t>Cost</w:t>
              </w:r>
              <w:proofErr w:type="gramEnd"/>
              <w:r w:rsidRPr="6FBEB305">
                <w:rPr>
                  <w:color w:val="000000" w:themeColor="text1"/>
                  <w:sz w:val="24"/>
                  <w:szCs w:val="24"/>
                </w:rPr>
                <w:t xml:space="preserve"> would be £19 for the top.</w:t>
              </w:r>
            </w:ins>
          </w:p>
          <w:p w14:paraId="7CE5D740" w14:textId="41F4EE07" w:rsidR="70870996" w:rsidRPr="0070672E" w:rsidRDefault="70870996" w:rsidP="6FBEB305">
            <w:pPr>
              <w:pStyle w:val="ListParagraph"/>
              <w:numPr>
                <w:ilvl w:val="0"/>
                <w:numId w:val="2"/>
              </w:numPr>
              <w:spacing w:after="0"/>
              <w:rPr>
                <w:rFonts w:ascii="Calibri" w:eastAsia="Calibri" w:hAnsi="Calibri" w:cs="Calibri"/>
                <w:sz w:val="24"/>
                <w:szCs w:val="24"/>
                <w:lang w:val="en-GB"/>
              </w:rPr>
            </w:pPr>
          </w:p>
        </w:tc>
        <w:tc>
          <w:tcPr>
            <w:tcW w:w="1059" w:type="dxa"/>
            <w:tcBorders>
              <w:top w:val="single" w:sz="6" w:space="0" w:color="auto"/>
              <w:left w:val="single" w:sz="6" w:space="0" w:color="auto"/>
              <w:bottom w:val="single" w:sz="6" w:space="0" w:color="auto"/>
              <w:right w:val="single" w:sz="6" w:space="0" w:color="auto"/>
            </w:tcBorders>
            <w:tcMar>
              <w:left w:w="105" w:type="dxa"/>
              <w:right w:w="105" w:type="dxa"/>
            </w:tcMar>
          </w:tcPr>
          <w:p w14:paraId="73D0DA3F" w14:textId="5043E5FB" w:rsidR="70870996" w:rsidRDefault="70870996" w:rsidP="70870996">
            <w:pPr>
              <w:jc w:val="both"/>
              <w:rPr>
                <w:rFonts w:ascii="Calibri" w:eastAsia="Calibri" w:hAnsi="Calibri" w:cs="Calibri"/>
                <w:sz w:val="24"/>
                <w:szCs w:val="24"/>
              </w:rPr>
            </w:pPr>
          </w:p>
        </w:tc>
      </w:tr>
      <w:tr w:rsidR="70870996" w14:paraId="15668BF7" w14:textId="77777777" w:rsidTr="6FBEB305">
        <w:trPr>
          <w:trHeight w:val="345"/>
        </w:trPr>
        <w:tc>
          <w:tcPr>
            <w:tcW w:w="1155" w:type="dxa"/>
            <w:tcBorders>
              <w:top w:val="single" w:sz="6" w:space="0" w:color="auto"/>
              <w:left w:val="single" w:sz="6" w:space="0" w:color="auto"/>
              <w:bottom w:val="single" w:sz="6" w:space="0" w:color="auto"/>
              <w:right w:val="single" w:sz="6" w:space="0" w:color="auto"/>
            </w:tcBorders>
            <w:tcMar>
              <w:left w:w="105" w:type="dxa"/>
              <w:right w:w="105" w:type="dxa"/>
            </w:tcMar>
          </w:tcPr>
          <w:p w14:paraId="603ABEE3" w14:textId="4BCF267D" w:rsidR="70870996" w:rsidRDefault="6FBEB305" w:rsidP="70870996">
            <w:pPr>
              <w:rPr>
                <w:rFonts w:ascii="Calibri" w:eastAsia="Calibri" w:hAnsi="Calibri" w:cs="Calibri"/>
                <w:sz w:val="24"/>
                <w:szCs w:val="24"/>
              </w:rPr>
            </w:pPr>
            <w:r w:rsidRPr="6FBEB305">
              <w:rPr>
                <w:rFonts w:ascii="Calibri" w:eastAsia="Calibri" w:hAnsi="Calibri" w:cs="Calibri"/>
                <w:b/>
                <w:bCs/>
                <w:sz w:val="24"/>
                <w:szCs w:val="24"/>
                <w:lang w:val="en-GB"/>
              </w:rPr>
              <w:t>5.</w:t>
            </w:r>
          </w:p>
        </w:tc>
        <w:tc>
          <w:tcPr>
            <w:tcW w:w="7146" w:type="dxa"/>
            <w:tcBorders>
              <w:top w:val="single" w:sz="6" w:space="0" w:color="auto"/>
              <w:left w:val="single" w:sz="6" w:space="0" w:color="auto"/>
              <w:bottom w:val="single" w:sz="6" w:space="0" w:color="auto"/>
              <w:right w:val="single" w:sz="6" w:space="0" w:color="auto"/>
            </w:tcBorders>
            <w:tcMar>
              <w:left w:w="105" w:type="dxa"/>
              <w:right w:w="105" w:type="dxa"/>
            </w:tcMar>
          </w:tcPr>
          <w:p w14:paraId="1425C744" w14:textId="56164F50" w:rsidR="6FE10A93" w:rsidRDefault="6FBEB305" w:rsidP="6FE10A93">
            <w:pPr>
              <w:spacing w:after="0"/>
              <w:rPr>
                <w:rFonts w:ascii="Segoe UI" w:eastAsia="Segoe UI" w:hAnsi="Segoe UI" w:cs="Segoe UI"/>
                <w:b/>
                <w:bCs/>
                <w:color w:val="242424"/>
              </w:rPr>
            </w:pPr>
            <w:r w:rsidRPr="6FBEB305">
              <w:rPr>
                <w:rFonts w:ascii="Segoe UI" w:eastAsia="Segoe UI" w:hAnsi="Segoe UI" w:cs="Segoe UI"/>
                <w:b/>
                <w:bCs/>
                <w:color w:val="242424"/>
              </w:rPr>
              <w:t xml:space="preserve">Parent Questions/ comments </w:t>
            </w:r>
            <w:proofErr w:type="gramStart"/>
            <w:r w:rsidRPr="6FBEB305">
              <w:rPr>
                <w:rFonts w:ascii="Segoe UI" w:eastAsia="Segoe UI" w:hAnsi="Segoe UI" w:cs="Segoe UI"/>
                <w:b/>
                <w:bCs/>
                <w:color w:val="242424"/>
              </w:rPr>
              <w:t>raised</w:t>
            </w:r>
            <w:proofErr w:type="gramEnd"/>
          </w:p>
          <w:p w14:paraId="216407D5" w14:textId="46186BFA" w:rsidR="70870996" w:rsidRDefault="6FBEB305" w:rsidP="6FE10A93">
            <w:pPr>
              <w:rPr>
                <w:rFonts w:ascii="Calibri" w:eastAsia="Calibri" w:hAnsi="Calibri" w:cs="Calibri"/>
                <w:color w:val="000000" w:themeColor="text1"/>
                <w:sz w:val="24"/>
                <w:szCs w:val="24"/>
              </w:rPr>
            </w:pPr>
            <w:r w:rsidRPr="6FBEB305">
              <w:rPr>
                <w:rFonts w:ascii="Calibri" w:eastAsia="Calibri" w:hAnsi="Calibri" w:cs="Calibri"/>
                <w:color w:val="000000" w:themeColor="text1"/>
                <w:sz w:val="24"/>
                <w:szCs w:val="24"/>
              </w:rPr>
              <w:t xml:space="preserve">One parent said she felt that online worked well for S1-3 parent’s evenings, but when they get to the exam years appreciated the in-person ones.  </w:t>
            </w:r>
          </w:p>
          <w:p w14:paraId="4D574F7D" w14:textId="35429184" w:rsidR="70870996" w:rsidRDefault="6FBEB305" w:rsidP="6FE10A93">
            <w:pPr>
              <w:rPr>
                <w:rFonts w:ascii="Calibri" w:eastAsia="Calibri" w:hAnsi="Calibri" w:cs="Calibri"/>
                <w:color w:val="000000" w:themeColor="text1"/>
                <w:sz w:val="24"/>
                <w:szCs w:val="24"/>
              </w:rPr>
            </w:pPr>
            <w:r w:rsidRPr="6FBEB305">
              <w:rPr>
                <w:rFonts w:ascii="Calibri" w:eastAsia="Calibri" w:hAnsi="Calibri" w:cs="Calibri"/>
                <w:color w:val="000000" w:themeColor="text1"/>
                <w:sz w:val="24"/>
                <w:szCs w:val="24"/>
              </w:rPr>
              <w:t>Another asked about Ukrainian students.</w:t>
            </w:r>
          </w:p>
          <w:p w14:paraId="1428A3BA" w14:textId="4E60B205" w:rsidR="70870996" w:rsidRDefault="6FBEB305" w:rsidP="6FBEB305">
            <w:pPr>
              <w:rPr>
                <w:rFonts w:ascii="Calibri" w:eastAsia="Calibri" w:hAnsi="Calibri" w:cs="Calibri"/>
                <w:color w:val="000000" w:themeColor="text1"/>
                <w:sz w:val="24"/>
                <w:szCs w:val="24"/>
              </w:rPr>
            </w:pPr>
            <w:r w:rsidRPr="6FBEB305">
              <w:rPr>
                <w:rFonts w:ascii="Calibri" w:eastAsia="Calibri" w:hAnsi="Calibri" w:cs="Calibri"/>
                <w:color w:val="000000" w:themeColor="text1"/>
                <w:sz w:val="24"/>
                <w:szCs w:val="24"/>
              </w:rPr>
              <w:t xml:space="preserve">MI there had been some changes since the ship had </w:t>
            </w:r>
            <w:proofErr w:type="gramStart"/>
            <w:r w:rsidRPr="6FBEB305">
              <w:rPr>
                <w:rFonts w:ascii="Calibri" w:eastAsia="Calibri" w:hAnsi="Calibri" w:cs="Calibri"/>
                <w:color w:val="000000" w:themeColor="text1"/>
                <w:sz w:val="24"/>
                <w:szCs w:val="24"/>
              </w:rPr>
              <w:t>gone..</w:t>
            </w:r>
            <w:proofErr w:type="gramEnd"/>
            <w:r w:rsidRPr="6FBEB305">
              <w:rPr>
                <w:rFonts w:ascii="Calibri" w:eastAsia="Calibri" w:hAnsi="Calibri" w:cs="Calibri"/>
                <w:color w:val="000000" w:themeColor="text1"/>
                <w:sz w:val="24"/>
                <w:szCs w:val="24"/>
              </w:rPr>
              <w:t xml:space="preserve"> While many of the youngsters were still at the school, many </w:t>
            </w:r>
            <w:proofErr w:type="gramStart"/>
            <w:r w:rsidRPr="6FBEB305">
              <w:rPr>
                <w:rFonts w:ascii="Calibri" w:eastAsia="Calibri" w:hAnsi="Calibri" w:cs="Calibri"/>
                <w:color w:val="000000" w:themeColor="text1"/>
                <w:sz w:val="24"/>
                <w:szCs w:val="24"/>
              </w:rPr>
              <w:t>have moved</w:t>
            </w:r>
            <w:proofErr w:type="gramEnd"/>
            <w:r w:rsidRPr="6FBEB305">
              <w:rPr>
                <w:rFonts w:ascii="Calibri" w:eastAsia="Calibri" w:hAnsi="Calibri" w:cs="Calibri"/>
                <w:color w:val="000000" w:themeColor="text1"/>
                <w:sz w:val="24"/>
                <w:szCs w:val="24"/>
              </w:rPr>
              <w:t xml:space="preserve"> on, some to different parts of Scotland. Most that had moved within Edinburgh wanted to stay at LA. (BS noted that there were over 100 Ukrainian students last year in the school.  70-80% of those who could stay, did, with a higher number of Ukrainian students in the junior school now).  MI noted that the school feels suitably resourced in terms of staff – requested extension to that staffing support at the beginning of the year which was automatically given.</w:t>
            </w:r>
          </w:p>
          <w:p w14:paraId="49955C05" w14:textId="52FB0F51" w:rsidR="70870996" w:rsidRDefault="6FBEB305" w:rsidP="6FE10A93">
            <w:pPr>
              <w:rPr>
                <w:rFonts w:ascii="Calibri" w:eastAsia="Calibri" w:hAnsi="Calibri" w:cs="Calibri"/>
                <w:color w:val="000000" w:themeColor="text1"/>
                <w:sz w:val="24"/>
                <w:szCs w:val="24"/>
              </w:rPr>
            </w:pPr>
            <w:r w:rsidRPr="6FBEB305">
              <w:rPr>
                <w:rFonts w:ascii="Calibri" w:eastAsia="Calibri" w:hAnsi="Calibri" w:cs="Calibri"/>
                <w:color w:val="000000" w:themeColor="text1"/>
                <w:sz w:val="24"/>
                <w:szCs w:val="24"/>
              </w:rPr>
              <w:t xml:space="preserve">He also mentioned that there were students coming from all over the </w:t>
            </w:r>
            <w:proofErr w:type="gramStart"/>
            <w:r w:rsidRPr="6FBEB305">
              <w:rPr>
                <w:rFonts w:ascii="Calibri" w:eastAsia="Calibri" w:hAnsi="Calibri" w:cs="Calibri"/>
                <w:color w:val="000000" w:themeColor="text1"/>
                <w:sz w:val="24"/>
                <w:szCs w:val="24"/>
              </w:rPr>
              <w:t>world,  and</w:t>
            </w:r>
            <w:proofErr w:type="gramEnd"/>
            <w:r w:rsidRPr="6FBEB305">
              <w:rPr>
                <w:rFonts w:ascii="Calibri" w:eastAsia="Calibri" w:hAnsi="Calibri" w:cs="Calibri"/>
                <w:color w:val="000000" w:themeColor="text1"/>
                <w:sz w:val="24"/>
                <w:szCs w:val="24"/>
              </w:rPr>
              <w:t xml:space="preserve"> there is always ongoing work done to support.</w:t>
            </w:r>
          </w:p>
          <w:p w14:paraId="5E5080E0" w14:textId="4C2572ED" w:rsidR="70870996" w:rsidRDefault="70870996" w:rsidP="6FBEB305">
            <w:pPr>
              <w:rPr>
                <w:rFonts w:ascii="Calibri" w:eastAsia="Calibri" w:hAnsi="Calibri" w:cs="Calibri"/>
                <w:color w:val="000000" w:themeColor="text1"/>
                <w:sz w:val="24"/>
                <w:szCs w:val="24"/>
              </w:rPr>
            </w:pPr>
          </w:p>
          <w:p w14:paraId="491AA1D6" w14:textId="00E2FBEB" w:rsidR="70870996" w:rsidRDefault="6FBEB305" w:rsidP="6FE10A93">
            <w:pPr>
              <w:rPr>
                <w:rFonts w:ascii="Calibri" w:eastAsia="Calibri" w:hAnsi="Calibri" w:cs="Calibri"/>
                <w:color w:val="000000" w:themeColor="text1"/>
                <w:sz w:val="24"/>
                <w:szCs w:val="24"/>
              </w:rPr>
            </w:pPr>
            <w:r w:rsidRPr="6FBEB305">
              <w:rPr>
                <w:rFonts w:ascii="Calibri" w:eastAsia="Calibri" w:hAnsi="Calibri" w:cs="Calibri"/>
                <w:color w:val="000000" w:themeColor="text1"/>
                <w:sz w:val="24"/>
                <w:szCs w:val="24"/>
              </w:rPr>
              <w:lastRenderedPageBreak/>
              <w:t>MF noted that, while the system seemed to be working well, there were concerns about the hygiene of the out of class passes being used in toilets – people putting them on the floor etc. Alternative options are being explored, such as a lanyard.</w:t>
            </w:r>
          </w:p>
          <w:p w14:paraId="41F0D3F7" w14:textId="01BC48E7" w:rsidR="70870996" w:rsidRDefault="70870996" w:rsidP="6FE10A93">
            <w:pPr>
              <w:rPr>
                <w:rFonts w:ascii="Calibri" w:eastAsia="Calibri" w:hAnsi="Calibri" w:cs="Calibri"/>
                <w:color w:val="000000" w:themeColor="text1"/>
                <w:sz w:val="24"/>
                <w:szCs w:val="24"/>
              </w:rPr>
            </w:pPr>
          </w:p>
          <w:p w14:paraId="4C7562FA" w14:textId="7BF154C5" w:rsidR="70870996" w:rsidRDefault="6FBEB305" w:rsidP="6FE10A93">
            <w:pPr>
              <w:rPr>
                <w:rFonts w:ascii="Calibri" w:eastAsia="Calibri" w:hAnsi="Calibri" w:cs="Calibri"/>
                <w:color w:val="000000" w:themeColor="text1"/>
                <w:sz w:val="24"/>
                <w:szCs w:val="24"/>
              </w:rPr>
            </w:pPr>
            <w:r w:rsidRPr="6FBEB305">
              <w:rPr>
                <w:rFonts w:ascii="Calibri" w:eastAsia="Calibri" w:hAnsi="Calibri" w:cs="Calibri"/>
                <w:color w:val="000000" w:themeColor="text1"/>
                <w:sz w:val="24"/>
                <w:szCs w:val="24"/>
              </w:rPr>
              <w:t xml:space="preserve">HB also noted that there had been a question from a parent about staffing in relation to providing cover for classes in the junior school. MI said staffing situation is overall good – but parent should get in contact with him about individual </w:t>
            </w:r>
            <w:proofErr w:type="gramStart"/>
            <w:r w:rsidRPr="6FBEB305">
              <w:rPr>
                <w:rFonts w:ascii="Calibri" w:eastAsia="Calibri" w:hAnsi="Calibri" w:cs="Calibri"/>
                <w:color w:val="000000" w:themeColor="text1"/>
                <w:sz w:val="24"/>
                <w:szCs w:val="24"/>
              </w:rPr>
              <w:t>situation</w:t>
            </w:r>
            <w:proofErr w:type="gramEnd"/>
            <w:r w:rsidRPr="6FBEB305">
              <w:rPr>
                <w:rFonts w:ascii="Calibri" w:eastAsia="Calibri" w:hAnsi="Calibri" w:cs="Calibri"/>
                <w:color w:val="000000" w:themeColor="text1"/>
                <w:sz w:val="24"/>
                <w:szCs w:val="24"/>
              </w:rPr>
              <w:t xml:space="preserve"> </w:t>
            </w:r>
          </w:p>
          <w:p w14:paraId="5BB031FD" w14:textId="5C8AC4F6" w:rsidR="70870996" w:rsidRDefault="70870996" w:rsidP="6FE10A93">
            <w:pPr>
              <w:rPr>
                <w:rFonts w:ascii="Calibri" w:eastAsia="Calibri" w:hAnsi="Calibri" w:cs="Calibri"/>
                <w:color w:val="000000" w:themeColor="text1"/>
                <w:sz w:val="24"/>
                <w:szCs w:val="24"/>
              </w:rPr>
            </w:pPr>
          </w:p>
        </w:tc>
        <w:tc>
          <w:tcPr>
            <w:tcW w:w="1059" w:type="dxa"/>
            <w:tcBorders>
              <w:top w:val="single" w:sz="6" w:space="0" w:color="auto"/>
              <w:left w:val="single" w:sz="6" w:space="0" w:color="auto"/>
              <w:bottom w:val="single" w:sz="6" w:space="0" w:color="auto"/>
              <w:right w:val="single" w:sz="6" w:space="0" w:color="auto"/>
            </w:tcBorders>
            <w:tcMar>
              <w:left w:w="105" w:type="dxa"/>
              <w:right w:w="105" w:type="dxa"/>
            </w:tcMar>
          </w:tcPr>
          <w:p w14:paraId="2DA24625" w14:textId="31D3DE6F" w:rsidR="70870996" w:rsidRDefault="6FE10A93" w:rsidP="6FE10A93">
            <w:pPr>
              <w:rPr>
                <w:rFonts w:ascii="Calibri" w:eastAsia="Calibri" w:hAnsi="Calibri" w:cs="Calibri"/>
                <w:b/>
                <w:bCs/>
                <w:sz w:val="24"/>
                <w:szCs w:val="24"/>
              </w:rPr>
            </w:pPr>
            <w:r w:rsidRPr="6FE10A93">
              <w:rPr>
                <w:rFonts w:ascii="Calibri" w:eastAsia="Calibri" w:hAnsi="Calibri" w:cs="Calibri"/>
                <w:b/>
                <w:bCs/>
                <w:sz w:val="24"/>
                <w:szCs w:val="24"/>
              </w:rPr>
              <w:lastRenderedPageBreak/>
              <w:t xml:space="preserve"> PC to get parent concerned about staffing to contact MI</w:t>
            </w:r>
          </w:p>
        </w:tc>
      </w:tr>
      <w:tr w:rsidR="6FBEB305" w14:paraId="302B40EE" w14:textId="77777777" w:rsidTr="6FBEB305">
        <w:trPr>
          <w:trHeight w:val="345"/>
        </w:trPr>
        <w:tc>
          <w:tcPr>
            <w:tcW w:w="1155" w:type="dxa"/>
            <w:tcBorders>
              <w:top w:val="single" w:sz="6" w:space="0" w:color="auto"/>
              <w:left w:val="single" w:sz="6" w:space="0" w:color="auto"/>
              <w:bottom w:val="single" w:sz="6" w:space="0" w:color="auto"/>
              <w:right w:val="single" w:sz="6" w:space="0" w:color="auto"/>
            </w:tcBorders>
            <w:tcMar>
              <w:left w:w="105" w:type="dxa"/>
              <w:right w:w="105" w:type="dxa"/>
            </w:tcMar>
          </w:tcPr>
          <w:p w14:paraId="7B65A234" w14:textId="182FDD2B" w:rsidR="6FBEB305" w:rsidRDefault="6FBEB305" w:rsidP="6FBEB305">
            <w:pPr>
              <w:rPr>
                <w:rFonts w:ascii="Calibri" w:eastAsia="Calibri" w:hAnsi="Calibri" w:cs="Calibri"/>
                <w:b/>
                <w:bCs/>
                <w:sz w:val="24"/>
                <w:szCs w:val="24"/>
                <w:lang w:val="en-GB"/>
              </w:rPr>
            </w:pPr>
            <w:r w:rsidRPr="6FBEB305">
              <w:rPr>
                <w:rFonts w:ascii="Calibri" w:eastAsia="Calibri" w:hAnsi="Calibri" w:cs="Calibri"/>
                <w:b/>
                <w:bCs/>
                <w:sz w:val="24"/>
                <w:szCs w:val="24"/>
                <w:lang w:val="en-GB"/>
              </w:rPr>
              <w:t>6.</w:t>
            </w:r>
          </w:p>
        </w:tc>
        <w:tc>
          <w:tcPr>
            <w:tcW w:w="7146" w:type="dxa"/>
            <w:tcBorders>
              <w:top w:val="single" w:sz="6" w:space="0" w:color="auto"/>
              <w:left w:val="single" w:sz="6" w:space="0" w:color="auto"/>
              <w:bottom w:val="single" w:sz="6" w:space="0" w:color="auto"/>
              <w:right w:val="single" w:sz="6" w:space="0" w:color="auto"/>
            </w:tcBorders>
            <w:tcMar>
              <w:left w:w="105" w:type="dxa"/>
              <w:right w:w="105" w:type="dxa"/>
            </w:tcMar>
          </w:tcPr>
          <w:p w14:paraId="2CD16D3B" w14:textId="2D3747B0" w:rsidR="6FBEB305" w:rsidRDefault="6FBEB305">
            <w:pPr>
              <w:jc w:val="both"/>
              <w:rPr>
                <w:rFonts w:ascii="Calibri" w:eastAsia="Calibri" w:hAnsi="Calibri" w:cs="Calibri"/>
                <w:color w:val="000000" w:themeColor="text1"/>
                <w:sz w:val="24"/>
                <w:szCs w:val="24"/>
                <w:lang w:val="en-GB"/>
              </w:rPr>
              <w:pPrChange w:id="22" w:author="vicky allan" w:date="2024-02-20T13:45:00Z">
                <w:pPr/>
              </w:pPrChange>
            </w:pPr>
            <w:r w:rsidRPr="6FBEB305">
              <w:rPr>
                <w:rFonts w:ascii="Calibri" w:eastAsia="Calibri" w:hAnsi="Calibri" w:cs="Calibri"/>
                <w:b/>
                <w:bCs/>
                <w:color w:val="000000" w:themeColor="text1"/>
                <w:sz w:val="24"/>
                <w:szCs w:val="24"/>
                <w:lang w:val="en-GB"/>
              </w:rPr>
              <w:t>Work Experience</w:t>
            </w:r>
          </w:p>
          <w:p w14:paraId="02745E26" w14:textId="7DF29817" w:rsidR="6FBEB305" w:rsidRDefault="6FBEB305">
            <w:pPr>
              <w:jc w:val="both"/>
              <w:rPr>
                <w:rFonts w:ascii="Calibri" w:eastAsia="Calibri" w:hAnsi="Calibri" w:cs="Calibri"/>
                <w:color w:val="000000" w:themeColor="text1"/>
                <w:sz w:val="24"/>
                <w:szCs w:val="24"/>
                <w:lang w:val="en-GB"/>
              </w:rPr>
              <w:pPrChange w:id="23" w:author="vicky allan" w:date="2024-02-20T13:45:00Z">
                <w:pPr/>
              </w:pPrChange>
            </w:pPr>
            <w:r w:rsidRPr="6FBEB305">
              <w:rPr>
                <w:rFonts w:ascii="Calibri" w:eastAsia="Calibri" w:hAnsi="Calibri" w:cs="Calibri"/>
                <w:color w:val="000000" w:themeColor="text1"/>
                <w:sz w:val="24"/>
                <w:szCs w:val="24"/>
                <w:lang w:val="en-GB"/>
              </w:rPr>
              <w:t xml:space="preserve">At the previous meeting in November, PC had asked MI to provide an update to this meeting on work placements, </w:t>
            </w:r>
            <w:proofErr w:type="gramStart"/>
            <w:r w:rsidRPr="6FBEB305">
              <w:rPr>
                <w:rFonts w:ascii="Calibri" w:eastAsia="Calibri" w:hAnsi="Calibri" w:cs="Calibri"/>
                <w:color w:val="000000" w:themeColor="text1"/>
                <w:sz w:val="24"/>
                <w:szCs w:val="24"/>
                <w:lang w:val="en-GB"/>
              </w:rPr>
              <w:t>in light of</w:t>
            </w:r>
            <w:proofErr w:type="gramEnd"/>
            <w:r w:rsidRPr="6FBEB305">
              <w:rPr>
                <w:rFonts w:ascii="Calibri" w:eastAsia="Calibri" w:hAnsi="Calibri" w:cs="Calibri"/>
                <w:color w:val="000000" w:themeColor="text1"/>
                <w:sz w:val="24"/>
                <w:szCs w:val="24"/>
                <w:lang w:val="en-GB"/>
              </w:rPr>
              <w:t xml:space="preserve"> some concerns about how often they are now happening.  MI had previously noted that Edinburgh Council had moved away from a blanket approach to a more bespoke one.  MI noted that the current situation was a hangover from Covid, but that things had been picking up again over 2022-23.  In particular, the Developing Young Workforce team in the Council, who oversee arrangements and the central online booking system for work placements, are trying to build back connections with employers.  Particularly as they build up what is available, the council approach is to encourage students, parents and carers, and members of the community to identify potential opportunities themselves, which the council will then sort out.  It normally takes around 6 weeks to agree a placement.  If any young people are interested in pursuing a work placement – </w:t>
            </w:r>
            <w:proofErr w:type="gramStart"/>
            <w:r w:rsidRPr="6FBEB305">
              <w:rPr>
                <w:rFonts w:ascii="Calibri" w:eastAsia="Calibri" w:hAnsi="Calibri" w:cs="Calibri"/>
                <w:color w:val="000000" w:themeColor="text1"/>
                <w:sz w:val="24"/>
                <w:szCs w:val="24"/>
                <w:lang w:val="en-GB"/>
              </w:rPr>
              <w:t>whether or not</w:t>
            </w:r>
            <w:proofErr w:type="gramEnd"/>
            <w:r w:rsidRPr="6FBEB305">
              <w:rPr>
                <w:rFonts w:ascii="Calibri" w:eastAsia="Calibri" w:hAnsi="Calibri" w:cs="Calibri"/>
                <w:color w:val="000000" w:themeColor="text1"/>
                <w:sz w:val="24"/>
                <w:szCs w:val="24"/>
                <w:lang w:val="en-GB"/>
              </w:rPr>
              <w:t xml:space="preserve"> they have something specific in mind – they should speak to BS in the first instance, who will provide the link to the Developing Young Person Scheme.</w:t>
            </w:r>
          </w:p>
          <w:p w14:paraId="15543960" w14:textId="6677B346" w:rsidR="6FBEB305" w:rsidRDefault="6FBEB305" w:rsidP="6FBEB305">
            <w:pPr>
              <w:rPr>
                <w:rFonts w:ascii="Calibri" w:eastAsia="Calibri" w:hAnsi="Calibri" w:cs="Calibri"/>
                <w:b/>
                <w:bCs/>
                <w:sz w:val="24"/>
                <w:szCs w:val="24"/>
                <w:lang w:val="en-GB"/>
              </w:rPr>
            </w:pPr>
          </w:p>
        </w:tc>
        <w:tc>
          <w:tcPr>
            <w:tcW w:w="1059" w:type="dxa"/>
            <w:tcBorders>
              <w:top w:val="single" w:sz="6" w:space="0" w:color="auto"/>
              <w:left w:val="single" w:sz="6" w:space="0" w:color="auto"/>
              <w:bottom w:val="single" w:sz="6" w:space="0" w:color="auto"/>
              <w:right w:val="single" w:sz="6" w:space="0" w:color="auto"/>
            </w:tcBorders>
            <w:tcMar>
              <w:left w:w="105" w:type="dxa"/>
              <w:right w:w="105" w:type="dxa"/>
            </w:tcMar>
          </w:tcPr>
          <w:p w14:paraId="3F95CC86" w14:textId="1DE88289" w:rsidR="6FBEB305" w:rsidRDefault="6FBEB305" w:rsidP="6FBEB305">
            <w:pPr>
              <w:rPr>
                <w:rFonts w:ascii="Calibri" w:eastAsia="Calibri" w:hAnsi="Calibri" w:cs="Calibri"/>
                <w:b/>
                <w:bCs/>
                <w:sz w:val="24"/>
                <w:szCs w:val="24"/>
                <w:lang w:val="en-GB"/>
              </w:rPr>
            </w:pPr>
          </w:p>
        </w:tc>
      </w:tr>
      <w:tr w:rsidR="70870996" w14:paraId="228A51FC" w14:textId="77777777" w:rsidTr="6FBEB305">
        <w:trPr>
          <w:trHeight w:val="345"/>
        </w:trPr>
        <w:tc>
          <w:tcPr>
            <w:tcW w:w="1155" w:type="dxa"/>
            <w:tcBorders>
              <w:top w:val="single" w:sz="6" w:space="0" w:color="auto"/>
              <w:left w:val="single" w:sz="6" w:space="0" w:color="auto"/>
              <w:bottom w:val="single" w:sz="6" w:space="0" w:color="auto"/>
              <w:right w:val="single" w:sz="6" w:space="0" w:color="auto"/>
            </w:tcBorders>
            <w:tcMar>
              <w:left w:w="105" w:type="dxa"/>
              <w:right w:w="105" w:type="dxa"/>
            </w:tcMar>
          </w:tcPr>
          <w:p w14:paraId="0C9943C6" w14:textId="1A068063" w:rsidR="70870996" w:rsidRDefault="6FBEB305" w:rsidP="70870996">
            <w:pPr>
              <w:rPr>
                <w:rFonts w:ascii="Calibri" w:eastAsia="Calibri" w:hAnsi="Calibri" w:cs="Calibri"/>
                <w:sz w:val="24"/>
                <w:szCs w:val="24"/>
              </w:rPr>
            </w:pPr>
            <w:r w:rsidRPr="6FBEB305">
              <w:rPr>
                <w:rFonts w:ascii="Calibri" w:eastAsia="Calibri" w:hAnsi="Calibri" w:cs="Calibri"/>
                <w:b/>
                <w:bCs/>
                <w:sz w:val="24"/>
                <w:szCs w:val="24"/>
                <w:lang w:val="en-GB"/>
              </w:rPr>
              <w:t>7.</w:t>
            </w:r>
          </w:p>
        </w:tc>
        <w:tc>
          <w:tcPr>
            <w:tcW w:w="7146" w:type="dxa"/>
            <w:tcBorders>
              <w:top w:val="single" w:sz="6" w:space="0" w:color="auto"/>
              <w:left w:val="single" w:sz="6" w:space="0" w:color="auto"/>
              <w:bottom w:val="single" w:sz="6" w:space="0" w:color="auto"/>
              <w:right w:val="single" w:sz="6" w:space="0" w:color="auto"/>
            </w:tcBorders>
            <w:tcMar>
              <w:left w:w="105" w:type="dxa"/>
              <w:right w:w="105" w:type="dxa"/>
            </w:tcMar>
          </w:tcPr>
          <w:p w14:paraId="44399687" w14:textId="00A9A669" w:rsidR="6FE10A93" w:rsidRDefault="6FE10A93" w:rsidP="6FE10A93">
            <w:pPr>
              <w:spacing w:after="0"/>
            </w:pPr>
            <w:r w:rsidRPr="6FE10A93">
              <w:rPr>
                <w:rFonts w:ascii="Calibri" w:eastAsia="Calibri" w:hAnsi="Calibri" w:cs="Calibri"/>
                <w:b/>
                <w:bCs/>
                <w:sz w:val="24"/>
                <w:szCs w:val="24"/>
                <w:lang w:val="en-GB"/>
              </w:rPr>
              <w:t xml:space="preserve">Treasurer’s report and funds </w:t>
            </w:r>
            <w:proofErr w:type="gramStart"/>
            <w:r w:rsidRPr="6FE10A93">
              <w:rPr>
                <w:rFonts w:ascii="Calibri" w:eastAsia="Calibri" w:hAnsi="Calibri" w:cs="Calibri"/>
                <w:b/>
                <w:bCs/>
                <w:sz w:val="24"/>
                <w:szCs w:val="24"/>
                <w:lang w:val="en-GB"/>
              </w:rPr>
              <w:t>requested</w:t>
            </w:r>
            <w:proofErr w:type="gramEnd"/>
          </w:p>
          <w:p w14:paraId="1A2021E5" w14:textId="06B32460" w:rsidR="6FE10A93" w:rsidRDefault="6FBEB305" w:rsidP="6FE10A93">
            <w:pPr>
              <w:spacing w:after="0"/>
              <w:rPr>
                <w:rFonts w:ascii="Calibri" w:eastAsia="Calibri" w:hAnsi="Calibri" w:cs="Calibri"/>
                <w:sz w:val="24"/>
                <w:szCs w:val="24"/>
                <w:lang w:val="en-GB"/>
              </w:rPr>
            </w:pPr>
            <w:r w:rsidRPr="6FBEB305">
              <w:rPr>
                <w:rFonts w:ascii="Calibri" w:eastAsia="Calibri" w:hAnsi="Calibri" w:cs="Calibri"/>
                <w:sz w:val="24"/>
                <w:szCs w:val="24"/>
                <w:lang w:val="en-GB"/>
              </w:rPr>
              <w:t xml:space="preserve">HC noted that the current balance in the Parent council account s £1951.  Once deductions are made for previously agreed funding requests, available funds total </w:t>
            </w:r>
            <w:proofErr w:type="gramStart"/>
            <w:r w:rsidRPr="6FBEB305">
              <w:rPr>
                <w:rFonts w:ascii="Calibri" w:eastAsia="Calibri" w:hAnsi="Calibri" w:cs="Calibri"/>
                <w:sz w:val="24"/>
                <w:szCs w:val="24"/>
                <w:lang w:val="en-GB"/>
              </w:rPr>
              <w:t>£1776.29</w:t>
            </w:r>
            <w:proofErr w:type="gramEnd"/>
          </w:p>
          <w:p w14:paraId="51DAC2D6" w14:textId="73CCA6CA" w:rsidR="6FE10A93" w:rsidRDefault="6FE10A93" w:rsidP="6FE10A93">
            <w:pPr>
              <w:spacing w:after="0"/>
              <w:rPr>
                <w:rFonts w:ascii="Calibri" w:eastAsia="Calibri" w:hAnsi="Calibri" w:cs="Calibri"/>
                <w:sz w:val="24"/>
                <w:szCs w:val="24"/>
                <w:lang w:val="en-GB"/>
              </w:rPr>
            </w:pPr>
          </w:p>
          <w:p w14:paraId="27B23B6A" w14:textId="55B0896F" w:rsidR="6FE10A93" w:rsidRDefault="6FBEB305" w:rsidP="6FE10A93">
            <w:pPr>
              <w:spacing w:after="0"/>
              <w:rPr>
                <w:rFonts w:ascii="Calibri" w:eastAsia="Calibri" w:hAnsi="Calibri" w:cs="Calibri"/>
                <w:sz w:val="24"/>
                <w:szCs w:val="24"/>
                <w:lang w:val="en-GB"/>
              </w:rPr>
            </w:pPr>
            <w:r w:rsidRPr="6FBEB305">
              <w:rPr>
                <w:rFonts w:ascii="Calibri" w:eastAsia="Calibri" w:hAnsi="Calibri" w:cs="Calibri"/>
                <w:sz w:val="24"/>
                <w:szCs w:val="24"/>
                <w:lang w:val="en-GB"/>
              </w:rPr>
              <w:t>HC noted that the Parent Council had received the following requests for funding:</w:t>
            </w:r>
          </w:p>
          <w:p w14:paraId="1876D390" w14:textId="398BF155" w:rsidR="6FE10A93" w:rsidRPr="0070672E" w:rsidRDefault="6FBEB305" w:rsidP="6FBEB305">
            <w:pPr>
              <w:pStyle w:val="ListParagraph"/>
              <w:numPr>
                <w:ilvl w:val="0"/>
                <w:numId w:val="3"/>
              </w:numPr>
              <w:spacing w:after="0"/>
              <w:rPr>
                <w:rFonts w:ascii="Calibri" w:eastAsia="Calibri" w:hAnsi="Calibri" w:cs="Calibri"/>
                <w:sz w:val="24"/>
                <w:szCs w:val="24"/>
                <w:lang w:val="en-GB"/>
              </w:rPr>
            </w:pPr>
            <w:r w:rsidRPr="6FBEB305">
              <w:rPr>
                <w:rFonts w:ascii="Calibri" w:eastAsia="Calibri" w:hAnsi="Calibri" w:cs="Calibri"/>
                <w:sz w:val="24"/>
                <w:szCs w:val="24"/>
                <w:lang w:val="en-GB"/>
              </w:rPr>
              <w:lastRenderedPageBreak/>
              <w:t>Money for litter pickers and orienteering kit from Geography (Ms Steele) £270.90</w:t>
            </w:r>
          </w:p>
          <w:p w14:paraId="6386D1E4" w14:textId="215269C9" w:rsidR="6FE10A93" w:rsidRPr="0070672E" w:rsidRDefault="6FBEB305" w:rsidP="6FBEB305">
            <w:pPr>
              <w:pStyle w:val="ListParagraph"/>
              <w:numPr>
                <w:ilvl w:val="0"/>
                <w:numId w:val="3"/>
              </w:numPr>
              <w:spacing w:after="0"/>
              <w:rPr>
                <w:rFonts w:ascii="Calibri" w:eastAsia="Calibri" w:hAnsi="Calibri" w:cs="Calibri"/>
                <w:sz w:val="24"/>
                <w:szCs w:val="24"/>
                <w:lang w:val="en-GB"/>
              </w:rPr>
            </w:pPr>
            <w:r w:rsidRPr="6FBEB305">
              <w:rPr>
                <w:rFonts w:ascii="Calibri" w:eastAsia="Calibri" w:hAnsi="Calibri" w:cs="Calibri"/>
                <w:sz w:val="24"/>
                <w:szCs w:val="24"/>
                <w:lang w:val="en-GB"/>
              </w:rPr>
              <w:t>Keyboards for music £1000</w:t>
            </w:r>
          </w:p>
          <w:p w14:paraId="7A119D41" w14:textId="5370E053" w:rsidR="6FE10A93" w:rsidRPr="0070672E" w:rsidRDefault="6FBEB305" w:rsidP="6FBEB305">
            <w:pPr>
              <w:pStyle w:val="ListParagraph"/>
              <w:numPr>
                <w:ilvl w:val="0"/>
                <w:numId w:val="3"/>
              </w:numPr>
              <w:spacing w:after="0"/>
              <w:rPr>
                <w:rFonts w:ascii="Calibri" w:eastAsia="Calibri" w:hAnsi="Calibri" w:cs="Calibri"/>
                <w:sz w:val="24"/>
                <w:szCs w:val="24"/>
                <w:lang w:val="en-GB"/>
              </w:rPr>
            </w:pPr>
            <w:r w:rsidRPr="6FBEB305">
              <w:rPr>
                <w:rFonts w:ascii="Calibri" w:eastAsia="Calibri" w:hAnsi="Calibri" w:cs="Calibri"/>
                <w:sz w:val="24"/>
                <w:szCs w:val="24"/>
                <w:lang w:val="en-GB"/>
              </w:rPr>
              <w:t>Beauty equipment for the new Beauty Course £500</w:t>
            </w:r>
          </w:p>
          <w:p w14:paraId="67B97775" w14:textId="61074F19" w:rsidR="6FE10A93" w:rsidRPr="0070672E" w:rsidRDefault="6FBEB305" w:rsidP="6FBEB305">
            <w:pPr>
              <w:pStyle w:val="ListParagraph"/>
              <w:numPr>
                <w:ilvl w:val="0"/>
                <w:numId w:val="3"/>
              </w:numPr>
              <w:spacing w:after="0"/>
              <w:rPr>
                <w:rFonts w:ascii="Calibri" w:eastAsia="Calibri" w:hAnsi="Calibri" w:cs="Calibri"/>
                <w:sz w:val="24"/>
                <w:szCs w:val="24"/>
                <w:lang w:val="en-GB"/>
              </w:rPr>
            </w:pPr>
            <w:r w:rsidRPr="6FBEB305">
              <w:rPr>
                <w:rFonts w:ascii="Calibri" w:eastAsia="Calibri" w:hAnsi="Calibri" w:cs="Calibri"/>
                <w:sz w:val="24"/>
                <w:szCs w:val="24"/>
                <w:lang w:val="en-GB"/>
              </w:rPr>
              <w:t>Drama School show £500</w:t>
            </w:r>
          </w:p>
          <w:p w14:paraId="5EE18EEE" w14:textId="136014EE" w:rsidR="6FE10A93" w:rsidRDefault="6FE10A93" w:rsidP="6FE10A93">
            <w:pPr>
              <w:spacing w:after="0"/>
              <w:rPr>
                <w:rFonts w:ascii="Calibri" w:eastAsia="Calibri" w:hAnsi="Calibri" w:cs="Calibri"/>
                <w:sz w:val="24"/>
                <w:szCs w:val="24"/>
                <w:lang w:val="en-GB"/>
              </w:rPr>
            </w:pPr>
          </w:p>
          <w:p w14:paraId="0F8F10B9" w14:textId="085ED285" w:rsidR="70870996" w:rsidRDefault="6FBEB305" w:rsidP="6FE10A93">
            <w:pPr>
              <w:spacing w:after="0"/>
              <w:rPr>
                <w:rFonts w:ascii="Calibri" w:eastAsia="Calibri" w:hAnsi="Calibri" w:cs="Calibri"/>
                <w:sz w:val="24"/>
                <w:szCs w:val="24"/>
                <w:lang w:val="en-GB"/>
              </w:rPr>
            </w:pPr>
            <w:r w:rsidRPr="6FBEB305">
              <w:rPr>
                <w:rFonts w:ascii="Calibri" w:eastAsia="Calibri" w:hAnsi="Calibri" w:cs="Calibri"/>
                <w:sz w:val="24"/>
                <w:szCs w:val="24"/>
                <w:lang w:val="en-GB"/>
              </w:rPr>
              <w:t xml:space="preserve">Following discussion, the Parent </w:t>
            </w:r>
            <w:proofErr w:type="gramStart"/>
            <w:r w:rsidRPr="6FBEB305">
              <w:rPr>
                <w:rFonts w:ascii="Calibri" w:eastAsia="Calibri" w:hAnsi="Calibri" w:cs="Calibri"/>
                <w:sz w:val="24"/>
                <w:szCs w:val="24"/>
                <w:lang w:val="en-GB"/>
              </w:rPr>
              <w:t>Council  agreed</w:t>
            </w:r>
            <w:proofErr w:type="gramEnd"/>
            <w:r w:rsidRPr="6FBEB305">
              <w:rPr>
                <w:rFonts w:ascii="Calibri" w:eastAsia="Calibri" w:hAnsi="Calibri" w:cs="Calibri"/>
                <w:sz w:val="24"/>
                <w:szCs w:val="24"/>
                <w:lang w:val="en-GB"/>
              </w:rPr>
              <w:t xml:space="preserve"> to fund the following:</w:t>
            </w:r>
          </w:p>
          <w:p w14:paraId="3C94837D" w14:textId="55F66162" w:rsidR="70870996" w:rsidRPr="0070672E" w:rsidRDefault="6FBEB305" w:rsidP="6FBEB305">
            <w:pPr>
              <w:pStyle w:val="ListParagraph"/>
              <w:numPr>
                <w:ilvl w:val="0"/>
                <w:numId w:val="4"/>
              </w:numPr>
              <w:spacing w:after="0"/>
              <w:rPr>
                <w:rFonts w:ascii="Calibri" w:eastAsia="Calibri" w:hAnsi="Calibri" w:cs="Calibri"/>
                <w:sz w:val="24"/>
                <w:szCs w:val="24"/>
                <w:lang w:val="en-GB"/>
              </w:rPr>
            </w:pPr>
            <w:r w:rsidRPr="6FBEB305">
              <w:rPr>
                <w:rFonts w:ascii="Calibri" w:eastAsia="Calibri" w:hAnsi="Calibri" w:cs="Calibri"/>
                <w:sz w:val="24"/>
                <w:szCs w:val="24"/>
                <w:lang w:val="en-GB"/>
              </w:rPr>
              <w:t>Fully fund beauty £500</w:t>
            </w:r>
          </w:p>
          <w:p w14:paraId="407BD25F" w14:textId="1F6035F4" w:rsidR="70870996" w:rsidRPr="0070672E" w:rsidRDefault="6FBEB305" w:rsidP="6FBEB305">
            <w:pPr>
              <w:pStyle w:val="ListParagraph"/>
              <w:numPr>
                <w:ilvl w:val="0"/>
                <w:numId w:val="4"/>
              </w:numPr>
              <w:spacing w:after="0"/>
              <w:rPr>
                <w:rFonts w:ascii="Calibri" w:eastAsia="Calibri" w:hAnsi="Calibri" w:cs="Calibri"/>
                <w:sz w:val="24"/>
                <w:szCs w:val="24"/>
                <w:lang w:val="en-GB"/>
              </w:rPr>
            </w:pPr>
            <w:r w:rsidRPr="6FBEB305">
              <w:rPr>
                <w:rFonts w:ascii="Calibri" w:eastAsia="Calibri" w:hAnsi="Calibri" w:cs="Calibri"/>
                <w:sz w:val="24"/>
                <w:szCs w:val="24"/>
                <w:lang w:val="en-GB"/>
              </w:rPr>
              <w:t xml:space="preserve">Part fund drama show </w:t>
            </w:r>
            <w:proofErr w:type="gramStart"/>
            <w:r w:rsidRPr="6FBEB305">
              <w:rPr>
                <w:rFonts w:ascii="Calibri" w:eastAsia="Calibri" w:hAnsi="Calibri" w:cs="Calibri"/>
                <w:sz w:val="24"/>
                <w:szCs w:val="24"/>
                <w:lang w:val="en-GB"/>
              </w:rPr>
              <w:t>£250</w:t>
            </w:r>
            <w:proofErr w:type="gramEnd"/>
          </w:p>
          <w:p w14:paraId="53FCCCD0" w14:textId="0A5D98F3" w:rsidR="70870996" w:rsidRPr="0070672E" w:rsidRDefault="6FBEB305" w:rsidP="6FBEB305">
            <w:pPr>
              <w:pStyle w:val="ListParagraph"/>
              <w:numPr>
                <w:ilvl w:val="0"/>
                <w:numId w:val="4"/>
              </w:numPr>
              <w:spacing w:after="0"/>
              <w:rPr>
                <w:rFonts w:ascii="Calibri" w:eastAsia="Calibri" w:hAnsi="Calibri" w:cs="Calibri"/>
                <w:sz w:val="24"/>
                <w:szCs w:val="24"/>
                <w:lang w:val="en-GB"/>
              </w:rPr>
            </w:pPr>
            <w:r w:rsidRPr="6FBEB305">
              <w:rPr>
                <w:rFonts w:ascii="Calibri" w:eastAsia="Calibri" w:hAnsi="Calibri" w:cs="Calibri"/>
                <w:sz w:val="24"/>
                <w:szCs w:val="24"/>
                <w:lang w:val="en-GB"/>
              </w:rPr>
              <w:t>Fully find geography £270</w:t>
            </w:r>
          </w:p>
        </w:tc>
        <w:tc>
          <w:tcPr>
            <w:tcW w:w="1059" w:type="dxa"/>
            <w:tcBorders>
              <w:top w:val="single" w:sz="6" w:space="0" w:color="auto"/>
              <w:left w:val="single" w:sz="6" w:space="0" w:color="auto"/>
              <w:bottom w:val="single" w:sz="6" w:space="0" w:color="auto"/>
              <w:right w:val="single" w:sz="6" w:space="0" w:color="auto"/>
            </w:tcBorders>
            <w:tcMar>
              <w:left w:w="105" w:type="dxa"/>
              <w:right w:w="105" w:type="dxa"/>
            </w:tcMar>
          </w:tcPr>
          <w:p w14:paraId="6F5195D1" w14:textId="4FBF39A8" w:rsidR="70870996" w:rsidRDefault="70870996" w:rsidP="6DBA8D83">
            <w:pPr>
              <w:rPr>
                <w:rFonts w:ascii="Calibri" w:eastAsia="Calibri" w:hAnsi="Calibri" w:cs="Calibri"/>
                <w:b/>
                <w:bCs/>
                <w:sz w:val="24"/>
                <w:szCs w:val="24"/>
                <w:lang w:val="en-GB"/>
              </w:rPr>
            </w:pPr>
          </w:p>
        </w:tc>
      </w:tr>
      <w:tr w:rsidR="6DBA8D83" w14:paraId="29A4C15B" w14:textId="77777777" w:rsidTr="6FBEB305">
        <w:trPr>
          <w:trHeight w:val="345"/>
        </w:trPr>
        <w:tc>
          <w:tcPr>
            <w:tcW w:w="1155" w:type="dxa"/>
            <w:tcBorders>
              <w:top w:val="single" w:sz="6" w:space="0" w:color="auto"/>
              <w:left w:val="single" w:sz="6" w:space="0" w:color="auto"/>
              <w:bottom w:val="single" w:sz="6" w:space="0" w:color="auto"/>
              <w:right w:val="single" w:sz="6" w:space="0" w:color="auto"/>
            </w:tcBorders>
            <w:tcMar>
              <w:left w:w="105" w:type="dxa"/>
              <w:right w:w="105" w:type="dxa"/>
            </w:tcMar>
          </w:tcPr>
          <w:p w14:paraId="7EA2E899" w14:textId="41DE61E6" w:rsidR="6DBA8D83" w:rsidRDefault="6FBEB305" w:rsidP="6DBA8D83">
            <w:pPr>
              <w:rPr>
                <w:rFonts w:ascii="Calibri" w:eastAsia="Calibri" w:hAnsi="Calibri" w:cs="Calibri"/>
                <w:b/>
                <w:bCs/>
                <w:sz w:val="24"/>
                <w:szCs w:val="24"/>
                <w:lang w:val="en-GB"/>
              </w:rPr>
            </w:pPr>
            <w:r w:rsidRPr="6FBEB305">
              <w:rPr>
                <w:rFonts w:ascii="Calibri" w:eastAsia="Calibri" w:hAnsi="Calibri" w:cs="Calibri"/>
                <w:b/>
                <w:bCs/>
                <w:sz w:val="24"/>
                <w:szCs w:val="24"/>
                <w:lang w:val="en-GB"/>
              </w:rPr>
              <w:t>8.</w:t>
            </w:r>
          </w:p>
        </w:tc>
        <w:tc>
          <w:tcPr>
            <w:tcW w:w="7146" w:type="dxa"/>
            <w:tcBorders>
              <w:top w:val="single" w:sz="6" w:space="0" w:color="auto"/>
              <w:left w:val="single" w:sz="6" w:space="0" w:color="auto"/>
              <w:bottom w:val="single" w:sz="6" w:space="0" w:color="auto"/>
              <w:right w:val="single" w:sz="6" w:space="0" w:color="auto"/>
            </w:tcBorders>
            <w:tcMar>
              <w:left w:w="105" w:type="dxa"/>
              <w:right w:w="105" w:type="dxa"/>
            </w:tcMar>
          </w:tcPr>
          <w:p w14:paraId="3F6572C7" w14:textId="38B47B17" w:rsidR="6DBA8D83" w:rsidRDefault="6FE10A93" w:rsidP="6FE10A93">
            <w:pPr>
              <w:spacing w:after="0"/>
            </w:pPr>
            <w:r w:rsidRPr="6FE10A93">
              <w:rPr>
                <w:rFonts w:ascii="Calibri" w:eastAsia="Calibri" w:hAnsi="Calibri" w:cs="Calibri"/>
                <w:b/>
                <w:bCs/>
                <w:sz w:val="24"/>
                <w:szCs w:val="24"/>
                <w:lang w:val="en-GB"/>
              </w:rPr>
              <w:t xml:space="preserve">Fundraising group </w:t>
            </w:r>
          </w:p>
          <w:p w14:paraId="3B41A975" w14:textId="5607A12D" w:rsidR="6DBA8D83" w:rsidRDefault="6FBEB305" w:rsidP="6FE10A93">
            <w:pPr>
              <w:spacing w:after="0"/>
              <w:rPr>
                <w:rFonts w:ascii="Calibri" w:eastAsia="Calibri" w:hAnsi="Calibri" w:cs="Calibri"/>
                <w:b/>
                <w:bCs/>
                <w:sz w:val="24"/>
                <w:szCs w:val="24"/>
                <w:lang w:val="en-GB"/>
              </w:rPr>
            </w:pPr>
            <w:r w:rsidRPr="6FBEB305">
              <w:rPr>
                <w:rFonts w:ascii="Calibri" w:eastAsia="Calibri" w:hAnsi="Calibri" w:cs="Calibri"/>
                <w:sz w:val="24"/>
                <w:szCs w:val="24"/>
                <w:lang w:val="en-GB"/>
              </w:rPr>
              <w:t xml:space="preserve">ES said in talks </w:t>
            </w:r>
            <w:proofErr w:type="gramStart"/>
            <w:r w:rsidRPr="6FBEB305">
              <w:rPr>
                <w:rFonts w:ascii="Calibri" w:eastAsia="Calibri" w:hAnsi="Calibri" w:cs="Calibri"/>
                <w:sz w:val="24"/>
                <w:szCs w:val="24"/>
                <w:lang w:val="en-GB"/>
              </w:rPr>
              <w:t>at the moment</w:t>
            </w:r>
            <w:proofErr w:type="gramEnd"/>
            <w:r w:rsidRPr="6FBEB305">
              <w:rPr>
                <w:rFonts w:ascii="Calibri" w:eastAsia="Calibri" w:hAnsi="Calibri" w:cs="Calibri"/>
                <w:sz w:val="24"/>
                <w:szCs w:val="24"/>
                <w:lang w:val="en-GB"/>
              </w:rPr>
              <w:t xml:space="preserve"> trying to get a stall at Leith Gala, hopefully will do home-baking alongside tombola and other activities.</w:t>
            </w:r>
          </w:p>
          <w:p w14:paraId="6DE23E0F" w14:textId="04A9BDC8" w:rsidR="6DBA8D83" w:rsidRDefault="6FE10A93" w:rsidP="6FE10A93">
            <w:pPr>
              <w:spacing w:after="0"/>
              <w:rPr>
                <w:rFonts w:ascii="Calibri" w:eastAsia="Calibri" w:hAnsi="Calibri" w:cs="Calibri"/>
                <w:sz w:val="24"/>
                <w:szCs w:val="24"/>
                <w:lang w:val="en-GB"/>
              </w:rPr>
            </w:pPr>
            <w:r w:rsidRPr="6FE10A93">
              <w:rPr>
                <w:rFonts w:ascii="Calibri" w:eastAsia="Calibri" w:hAnsi="Calibri" w:cs="Calibri"/>
                <w:sz w:val="24"/>
                <w:szCs w:val="24"/>
                <w:lang w:val="en-GB"/>
              </w:rPr>
              <w:t xml:space="preserve">Would also love to do a school raffle with prizes from local businesses. In talks with Ms Sharkey who organised raffle at school concert about ways to sell tickets both inside and outside the school, exploring cashless opportunities such as </w:t>
            </w:r>
            <w:proofErr w:type="spellStart"/>
            <w:r w:rsidRPr="6FE10A93">
              <w:rPr>
                <w:rFonts w:ascii="Calibri" w:eastAsia="Calibri" w:hAnsi="Calibri" w:cs="Calibri"/>
                <w:sz w:val="24"/>
                <w:szCs w:val="24"/>
                <w:lang w:val="en-GB"/>
              </w:rPr>
              <w:t>parentpay</w:t>
            </w:r>
            <w:proofErr w:type="spellEnd"/>
            <w:r w:rsidRPr="6FE10A93">
              <w:rPr>
                <w:rFonts w:ascii="Calibri" w:eastAsia="Calibri" w:hAnsi="Calibri" w:cs="Calibri"/>
                <w:sz w:val="24"/>
                <w:szCs w:val="24"/>
                <w:lang w:val="en-GB"/>
              </w:rPr>
              <w:t>.</w:t>
            </w:r>
          </w:p>
          <w:p w14:paraId="044E8E3B" w14:textId="02232945" w:rsidR="6DBA8D83" w:rsidRDefault="6FBEB305" w:rsidP="6FBEB305">
            <w:pPr>
              <w:spacing w:after="0"/>
              <w:rPr>
                <w:rFonts w:ascii="Calibri" w:eastAsia="Calibri" w:hAnsi="Calibri" w:cs="Calibri"/>
                <w:sz w:val="24"/>
                <w:szCs w:val="24"/>
                <w:lang w:val="en-GB"/>
              </w:rPr>
            </w:pPr>
            <w:r w:rsidRPr="6FBEB305">
              <w:rPr>
                <w:rFonts w:ascii="Calibri" w:eastAsia="Calibri" w:hAnsi="Calibri" w:cs="Calibri"/>
                <w:sz w:val="24"/>
                <w:szCs w:val="24"/>
                <w:lang w:val="en-GB"/>
              </w:rPr>
              <w:t xml:space="preserve">People wishing to be involved or donate to the raffle should get involved via dedicated fundraising email.  </w:t>
            </w:r>
            <w:r w:rsidRPr="6FBEB305">
              <w:rPr>
                <w:rFonts w:ascii="Segoe UI" w:eastAsia="Segoe UI" w:hAnsi="Segoe UI" w:cs="Segoe UI"/>
                <w:color w:val="242424"/>
                <w:lang w:val="en-GB"/>
              </w:rPr>
              <w:t>LeithAcademy_PCFunding@BTInternet.com</w:t>
            </w:r>
          </w:p>
        </w:tc>
        <w:tc>
          <w:tcPr>
            <w:tcW w:w="1059" w:type="dxa"/>
            <w:tcBorders>
              <w:top w:val="single" w:sz="6" w:space="0" w:color="auto"/>
              <w:left w:val="single" w:sz="6" w:space="0" w:color="auto"/>
              <w:bottom w:val="single" w:sz="6" w:space="0" w:color="auto"/>
              <w:right w:val="single" w:sz="6" w:space="0" w:color="auto"/>
            </w:tcBorders>
            <w:tcMar>
              <w:left w:w="105" w:type="dxa"/>
              <w:right w:w="105" w:type="dxa"/>
            </w:tcMar>
          </w:tcPr>
          <w:p w14:paraId="6BCB5E51" w14:textId="171098B4" w:rsidR="6DBA8D83" w:rsidRDefault="6DBA8D83" w:rsidP="6DBA8D83">
            <w:pPr>
              <w:rPr>
                <w:rFonts w:ascii="Calibri" w:eastAsia="Calibri" w:hAnsi="Calibri" w:cs="Calibri"/>
                <w:b/>
                <w:bCs/>
                <w:sz w:val="24"/>
                <w:szCs w:val="24"/>
                <w:lang w:val="en-GB"/>
              </w:rPr>
            </w:pPr>
          </w:p>
        </w:tc>
      </w:tr>
      <w:tr w:rsidR="70870996" w14:paraId="0AB8897B" w14:textId="77777777" w:rsidTr="6FBEB305">
        <w:trPr>
          <w:trHeight w:val="345"/>
        </w:trPr>
        <w:tc>
          <w:tcPr>
            <w:tcW w:w="1155" w:type="dxa"/>
            <w:tcBorders>
              <w:top w:val="single" w:sz="6" w:space="0" w:color="auto"/>
              <w:left w:val="single" w:sz="6" w:space="0" w:color="auto"/>
              <w:bottom w:val="single" w:sz="6" w:space="0" w:color="auto"/>
              <w:right w:val="single" w:sz="6" w:space="0" w:color="auto"/>
            </w:tcBorders>
            <w:tcMar>
              <w:left w:w="105" w:type="dxa"/>
              <w:right w:w="105" w:type="dxa"/>
            </w:tcMar>
          </w:tcPr>
          <w:p w14:paraId="08DBC1DB" w14:textId="4CA70C76" w:rsidR="70870996" w:rsidRDefault="6FBEB305" w:rsidP="70870996">
            <w:pPr>
              <w:spacing w:after="0"/>
              <w:rPr>
                <w:rFonts w:ascii="Calibri" w:eastAsia="Calibri" w:hAnsi="Calibri" w:cs="Calibri"/>
                <w:sz w:val="24"/>
                <w:szCs w:val="24"/>
              </w:rPr>
            </w:pPr>
            <w:r w:rsidRPr="6FBEB305">
              <w:rPr>
                <w:rFonts w:ascii="Calibri" w:eastAsia="Calibri" w:hAnsi="Calibri" w:cs="Calibri"/>
                <w:b/>
                <w:bCs/>
                <w:sz w:val="24"/>
                <w:szCs w:val="24"/>
                <w:lang w:val="en-GB"/>
              </w:rPr>
              <w:t>9.</w:t>
            </w:r>
          </w:p>
        </w:tc>
        <w:tc>
          <w:tcPr>
            <w:tcW w:w="7146" w:type="dxa"/>
            <w:tcBorders>
              <w:top w:val="single" w:sz="6" w:space="0" w:color="auto"/>
              <w:left w:val="single" w:sz="6" w:space="0" w:color="auto"/>
              <w:bottom w:val="single" w:sz="6" w:space="0" w:color="auto"/>
              <w:right w:val="single" w:sz="6" w:space="0" w:color="auto"/>
            </w:tcBorders>
            <w:tcMar>
              <w:left w:w="105" w:type="dxa"/>
              <w:right w:w="105" w:type="dxa"/>
            </w:tcMar>
          </w:tcPr>
          <w:p w14:paraId="6C49DCF3" w14:textId="0E8AEF80" w:rsidR="70870996" w:rsidRDefault="70870996" w:rsidP="70870996">
            <w:pPr>
              <w:spacing w:after="0"/>
              <w:rPr>
                <w:rFonts w:ascii="Calibri" w:eastAsia="Calibri" w:hAnsi="Calibri" w:cs="Calibri"/>
                <w:sz w:val="24"/>
                <w:szCs w:val="24"/>
              </w:rPr>
            </w:pPr>
            <w:r w:rsidRPr="70870996">
              <w:rPr>
                <w:rFonts w:ascii="Calibri" w:eastAsia="Calibri" w:hAnsi="Calibri" w:cs="Calibri"/>
                <w:b/>
                <w:bCs/>
                <w:sz w:val="24"/>
                <w:szCs w:val="24"/>
                <w:lang w:val="en-GB"/>
              </w:rPr>
              <w:t>Next meeting</w:t>
            </w:r>
          </w:p>
          <w:p w14:paraId="1C9FD133" w14:textId="7722D99C" w:rsidR="70870996" w:rsidRDefault="6FBEB305" w:rsidP="6FBEB305">
            <w:pPr>
              <w:rPr>
                <w:rFonts w:ascii="Calibri" w:eastAsia="Calibri" w:hAnsi="Calibri" w:cs="Calibri"/>
                <w:sz w:val="24"/>
                <w:szCs w:val="24"/>
                <w:lang w:val="en-GB"/>
              </w:rPr>
            </w:pPr>
            <w:r w:rsidRPr="6FBEB305">
              <w:rPr>
                <w:rFonts w:ascii="Calibri" w:eastAsia="Calibri" w:hAnsi="Calibri" w:cs="Calibri"/>
                <w:sz w:val="24"/>
                <w:szCs w:val="24"/>
                <w:lang w:val="en-GB"/>
              </w:rPr>
              <w:t xml:space="preserve">Thursday 25th April 2024 7pm, in person at the school. </w:t>
            </w:r>
          </w:p>
        </w:tc>
        <w:tc>
          <w:tcPr>
            <w:tcW w:w="1059" w:type="dxa"/>
            <w:tcBorders>
              <w:top w:val="single" w:sz="6" w:space="0" w:color="auto"/>
              <w:left w:val="single" w:sz="6" w:space="0" w:color="auto"/>
              <w:bottom w:val="single" w:sz="6" w:space="0" w:color="auto"/>
              <w:right w:val="single" w:sz="6" w:space="0" w:color="auto"/>
            </w:tcBorders>
            <w:tcMar>
              <w:left w:w="105" w:type="dxa"/>
              <w:right w:w="105" w:type="dxa"/>
            </w:tcMar>
          </w:tcPr>
          <w:p w14:paraId="5578C74E" w14:textId="5FD7C12E" w:rsidR="70870996" w:rsidRDefault="70870996" w:rsidP="70870996">
            <w:pPr>
              <w:rPr>
                <w:rFonts w:ascii="Calibri" w:eastAsia="Calibri" w:hAnsi="Calibri" w:cs="Calibri"/>
                <w:sz w:val="24"/>
                <w:szCs w:val="24"/>
              </w:rPr>
            </w:pPr>
          </w:p>
          <w:p w14:paraId="1038C7EF" w14:textId="0B1C72B9" w:rsidR="70870996" w:rsidRDefault="70870996" w:rsidP="70870996">
            <w:pPr>
              <w:rPr>
                <w:rFonts w:ascii="Calibri" w:eastAsia="Calibri" w:hAnsi="Calibri" w:cs="Calibri"/>
                <w:sz w:val="24"/>
                <w:szCs w:val="24"/>
              </w:rPr>
            </w:pPr>
          </w:p>
          <w:p w14:paraId="1D209404" w14:textId="5FA670F4" w:rsidR="70870996" w:rsidRDefault="70870996" w:rsidP="70870996">
            <w:pPr>
              <w:rPr>
                <w:rFonts w:ascii="Calibri" w:eastAsia="Calibri" w:hAnsi="Calibri" w:cs="Calibri"/>
                <w:sz w:val="24"/>
                <w:szCs w:val="24"/>
              </w:rPr>
            </w:pPr>
          </w:p>
        </w:tc>
      </w:tr>
    </w:tbl>
    <w:p w14:paraId="41FC6533" w14:textId="690DBC38" w:rsidR="00E266E8" w:rsidRDefault="00E266E8" w:rsidP="70870996">
      <w:pPr>
        <w:rPr>
          <w:rFonts w:ascii="Calibri" w:eastAsia="Calibri" w:hAnsi="Calibri" w:cs="Calibri"/>
          <w:color w:val="000000" w:themeColor="text1"/>
          <w:sz w:val="24"/>
          <w:szCs w:val="24"/>
        </w:rPr>
      </w:pPr>
    </w:p>
    <w:p w14:paraId="4CD1719D" w14:textId="67B3AE5D" w:rsidR="00E266E8" w:rsidRDefault="00E266E8" w:rsidP="70870996">
      <w:pPr>
        <w:rPr>
          <w:rFonts w:ascii="Calibri" w:eastAsia="Calibri" w:hAnsi="Calibri" w:cs="Calibri"/>
          <w:color w:val="000000" w:themeColor="text1"/>
          <w:sz w:val="24"/>
          <w:szCs w:val="24"/>
        </w:rPr>
      </w:pPr>
    </w:p>
    <w:p w14:paraId="296DF61F" w14:textId="7C88AC66" w:rsidR="00E266E8" w:rsidRDefault="00E266E8" w:rsidP="70870996">
      <w:pPr>
        <w:rPr>
          <w:rFonts w:ascii="Calibri" w:eastAsia="Calibri" w:hAnsi="Calibri" w:cs="Calibri"/>
          <w:color w:val="000000" w:themeColor="text1"/>
          <w:sz w:val="24"/>
          <w:szCs w:val="24"/>
        </w:rPr>
      </w:pPr>
    </w:p>
    <w:p w14:paraId="51CFABC7" w14:textId="35313EAF" w:rsidR="00E266E8" w:rsidRDefault="00E266E8" w:rsidP="70870996">
      <w:pPr>
        <w:rPr>
          <w:rFonts w:ascii="Calibri" w:eastAsia="Calibri" w:hAnsi="Calibri" w:cs="Calibri"/>
          <w:color w:val="000000" w:themeColor="text1"/>
          <w:sz w:val="24"/>
          <w:szCs w:val="24"/>
        </w:rPr>
      </w:pPr>
    </w:p>
    <w:p w14:paraId="20C90EFB" w14:textId="1967030D" w:rsidR="00E266E8" w:rsidRDefault="00E266E8" w:rsidP="70870996">
      <w:pPr>
        <w:rPr>
          <w:rFonts w:ascii="Calibri" w:eastAsia="Calibri" w:hAnsi="Calibri" w:cs="Calibri"/>
          <w:color w:val="000000" w:themeColor="text1"/>
          <w:sz w:val="24"/>
          <w:szCs w:val="24"/>
        </w:rPr>
      </w:pPr>
    </w:p>
    <w:p w14:paraId="2C078E63" w14:textId="153A1021" w:rsidR="00E266E8" w:rsidRDefault="00E266E8" w:rsidP="70870996"/>
    <w:sectPr w:rsidR="00E26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E547F3"/>
    <w:multiLevelType w:val="hybridMultilevel"/>
    <w:tmpl w:val="EEE6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B1B80"/>
    <w:multiLevelType w:val="hybridMultilevel"/>
    <w:tmpl w:val="86D0679A"/>
    <w:lvl w:ilvl="0" w:tplc="D966B36A">
      <w:start w:val="1"/>
      <w:numFmt w:val="bullet"/>
      <w:lvlText w:val=""/>
      <w:lvlJc w:val="left"/>
      <w:pPr>
        <w:ind w:left="720" w:hanging="360"/>
      </w:pPr>
      <w:rPr>
        <w:rFonts w:ascii="Symbol" w:hAnsi="Symbol" w:hint="default"/>
      </w:rPr>
    </w:lvl>
    <w:lvl w:ilvl="1" w:tplc="8278D198">
      <w:start w:val="1"/>
      <w:numFmt w:val="bullet"/>
      <w:lvlText w:val="o"/>
      <w:lvlJc w:val="left"/>
      <w:pPr>
        <w:ind w:left="1440" w:hanging="360"/>
      </w:pPr>
      <w:rPr>
        <w:rFonts w:ascii="Courier New" w:hAnsi="Courier New" w:hint="default"/>
      </w:rPr>
    </w:lvl>
    <w:lvl w:ilvl="2" w:tplc="3CDAE4DC">
      <w:start w:val="1"/>
      <w:numFmt w:val="bullet"/>
      <w:lvlText w:val=""/>
      <w:lvlJc w:val="left"/>
      <w:pPr>
        <w:ind w:left="2160" w:hanging="360"/>
      </w:pPr>
      <w:rPr>
        <w:rFonts w:ascii="Wingdings" w:hAnsi="Wingdings" w:hint="default"/>
      </w:rPr>
    </w:lvl>
    <w:lvl w:ilvl="3" w:tplc="5DF4E746">
      <w:start w:val="1"/>
      <w:numFmt w:val="bullet"/>
      <w:lvlText w:val=""/>
      <w:lvlJc w:val="left"/>
      <w:pPr>
        <w:ind w:left="2880" w:hanging="360"/>
      </w:pPr>
      <w:rPr>
        <w:rFonts w:ascii="Symbol" w:hAnsi="Symbol" w:hint="default"/>
      </w:rPr>
    </w:lvl>
    <w:lvl w:ilvl="4" w:tplc="2D00D0CC">
      <w:start w:val="1"/>
      <w:numFmt w:val="bullet"/>
      <w:lvlText w:val="o"/>
      <w:lvlJc w:val="left"/>
      <w:pPr>
        <w:ind w:left="3600" w:hanging="360"/>
      </w:pPr>
      <w:rPr>
        <w:rFonts w:ascii="Courier New" w:hAnsi="Courier New" w:hint="default"/>
      </w:rPr>
    </w:lvl>
    <w:lvl w:ilvl="5" w:tplc="A5B0D1DC">
      <w:start w:val="1"/>
      <w:numFmt w:val="bullet"/>
      <w:lvlText w:val=""/>
      <w:lvlJc w:val="left"/>
      <w:pPr>
        <w:ind w:left="4320" w:hanging="360"/>
      </w:pPr>
      <w:rPr>
        <w:rFonts w:ascii="Wingdings" w:hAnsi="Wingdings" w:hint="default"/>
      </w:rPr>
    </w:lvl>
    <w:lvl w:ilvl="6" w:tplc="5CEE9B0C">
      <w:start w:val="1"/>
      <w:numFmt w:val="bullet"/>
      <w:lvlText w:val=""/>
      <w:lvlJc w:val="left"/>
      <w:pPr>
        <w:ind w:left="5040" w:hanging="360"/>
      </w:pPr>
      <w:rPr>
        <w:rFonts w:ascii="Symbol" w:hAnsi="Symbol" w:hint="default"/>
      </w:rPr>
    </w:lvl>
    <w:lvl w:ilvl="7" w:tplc="89228768">
      <w:start w:val="1"/>
      <w:numFmt w:val="bullet"/>
      <w:lvlText w:val="o"/>
      <w:lvlJc w:val="left"/>
      <w:pPr>
        <w:ind w:left="5760" w:hanging="360"/>
      </w:pPr>
      <w:rPr>
        <w:rFonts w:ascii="Courier New" w:hAnsi="Courier New" w:hint="default"/>
      </w:rPr>
    </w:lvl>
    <w:lvl w:ilvl="8" w:tplc="0B92390E">
      <w:start w:val="1"/>
      <w:numFmt w:val="bullet"/>
      <w:lvlText w:val=""/>
      <w:lvlJc w:val="left"/>
      <w:pPr>
        <w:ind w:left="6480" w:hanging="360"/>
      </w:pPr>
      <w:rPr>
        <w:rFonts w:ascii="Wingdings" w:hAnsi="Wingdings" w:hint="default"/>
      </w:rPr>
    </w:lvl>
  </w:abstractNum>
  <w:abstractNum w:abstractNumId="2" w15:restartNumberingAfterBreak="0">
    <w:nsid w:val="2EB21A56"/>
    <w:multiLevelType w:val="hybridMultilevel"/>
    <w:tmpl w:val="F710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B4416"/>
    <w:multiLevelType w:val="hybridMultilevel"/>
    <w:tmpl w:val="8F66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7435924">
    <w:abstractNumId w:val="1"/>
  </w:num>
  <w:num w:numId="2" w16cid:durableId="1309239508">
    <w:abstractNumId w:val="3"/>
  </w:num>
  <w:num w:numId="3" w16cid:durableId="12657506">
    <w:abstractNumId w:val="2"/>
  </w:num>
  <w:num w:numId="4" w16cid:durableId="18723766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ke Irving">
    <w15:presenceInfo w15:providerId="AD" w15:userId="S::9050234@ea.edin.sch.uk::e4d44363-a785-4141-bfa2-cdd5e3defb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B42EE9"/>
    <w:rsid w:val="000E104B"/>
    <w:rsid w:val="0070672E"/>
    <w:rsid w:val="007154B4"/>
    <w:rsid w:val="007B72FE"/>
    <w:rsid w:val="009140A9"/>
    <w:rsid w:val="00A34892"/>
    <w:rsid w:val="00E266E8"/>
    <w:rsid w:val="28B42EE9"/>
    <w:rsid w:val="32EBCECF"/>
    <w:rsid w:val="61493452"/>
    <w:rsid w:val="6A0544CC"/>
    <w:rsid w:val="6DBA8D83"/>
    <w:rsid w:val="6FBEB305"/>
    <w:rsid w:val="6FE10A93"/>
    <w:rsid w:val="7087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44CC"/>
  <w15:chartTrackingRefBased/>
  <w15:docId w15:val="{D8572B37-ABEB-4EDD-A040-DF35EDB6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140A9"/>
    <w:pPr>
      <w:spacing w:after="0" w:line="240" w:lineRule="auto"/>
    </w:pPr>
  </w:style>
  <w:style w:type="character" w:styleId="CommentReference">
    <w:name w:val="annotation reference"/>
    <w:basedOn w:val="DefaultParagraphFont"/>
    <w:uiPriority w:val="99"/>
    <w:semiHidden/>
    <w:unhideWhenUsed/>
    <w:rsid w:val="009140A9"/>
    <w:rPr>
      <w:sz w:val="16"/>
      <w:szCs w:val="16"/>
    </w:rPr>
  </w:style>
  <w:style w:type="paragraph" w:styleId="CommentText">
    <w:name w:val="annotation text"/>
    <w:basedOn w:val="Normal"/>
    <w:link w:val="CommentTextChar"/>
    <w:uiPriority w:val="99"/>
    <w:unhideWhenUsed/>
    <w:rsid w:val="009140A9"/>
    <w:pPr>
      <w:spacing w:line="240" w:lineRule="auto"/>
    </w:pPr>
    <w:rPr>
      <w:sz w:val="20"/>
      <w:szCs w:val="20"/>
    </w:rPr>
  </w:style>
  <w:style w:type="character" w:customStyle="1" w:styleId="CommentTextChar">
    <w:name w:val="Comment Text Char"/>
    <w:basedOn w:val="DefaultParagraphFont"/>
    <w:link w:val="CommentText"/>
    <w:uiPriority w:val="99"/>
    <w:rsid w:val="009140A9"/>
    <w:rPr>
      <w:sz w:val="20"/>
      <w:szCs w:val="20"/>
    </w:rPr>
  </w:style>
  <w:style w:type="paragraph" w:styleId="CommentSubject">
    <w:name w:val="annotation subject"/>
    <w:basedOn w:val="CommentText"/>
    <w:next w:val="CommentText"/>
    <w:link w:val="CommentSubjectChar"/>
    <w:uiPriority w:val="99"/>
    <w:semiHidden/>
    <w:unhideWhenUsed/>
    <w:rsid w:val="009140A9"/>
    <w:rPr>
      <w:b/>
      <w:bCs/>
    </w:rPr>
  </w:style>
  <w:style w:type="character" w:customStyle="1" w:styleId="CommentSubjectChar">
    <w:name w:val="Comment Subject Char"/>
    <w:basedOn w:val="CommentTextChar"/>
    <w:link w:val="CommentSubject"/>
    <w:uiPriority w:val="99"/>
    <w:semiHidden/>
    <w:rsid w:val="009140A9"/>
    <w:rPr>
      <w:b/>
      <w:bCs/>
      <w:sz w:val="20"/>
      <w:szCs w:val="20"/>
    </w:rPr>
  </w:style>
  <w:style w:type="paragraph" w:styleId="ListParagraph">
    <w:name w:val="List Paragraph"/>
    <w:basedOn w:val="Normal"/>
    <w:uiPriority w:val="34"/>
    <w:qFormat/>
    <w:rsid w:val="00706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allan</dc:creator>
  <cp:keywords/>
  <dc:description/>
  <cp:lastModifiedBy>Mike Irving</cp:lastModifiedBy>
  <cp:revision>2</cp:revision>
  <dcterms:created xsi:type="dcterms:W3CDTF">2024-02-20T14:45:00Z</dcterms:created>
  <dcterms:modified xsi:type="dcterms:W3CDTF">2024-02-20T14:45:00Z</dcterms:modified>
</cp:coreProperties>
</file>